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24" w:rsidRPr="002559D4" w:rsidRDefault="00A61A24" w:rsidP="004C67DA">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14:anchorId="208E102B" wp14:editId="050F1878">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A61A24" w:rsidRPr="002559D4" w:rsidRDefault="00A61A24" w:rsidP="004C67DA">
      <w:pPr>
        <w:spacing w:after="0" w:line="240" w:lineRule="auto"/>
        <w:jc w:val="center"/>
        <w:rPr>
          <w:rFonts w:ascii="Times New Roman" w:hAnsi="Times New Roman"/>
          <w:b/>
          <w:sz w:val="28"/>
          <w:szCs w:val="28"/>
        </w:rPr>
      </w:pPr>
      <w:r w:rsidRPr="002559D4">
        <w:rPr>
          <w:rFonts w:ascii="Times New Roman" w:hAnsi="Times New Roman"/>
          <w:b/>
          <w:sz w:val="28"/>
          <w:szCs w:val="28"/>
        </w:rPr>
        <w:t xml:space="preserve">АДМИНИСТРАЦИЯ </w:t>
      </w:r>
    </w:p>
    <w:p w:rsidR="00A61A24" w:rsidRPr="002559D4" w:rsidRDefault="00A61A24" w:rsidP="004C67DA">
      <w:pPr>
        <w:spacing w:after="0" w:line="240" w:lineRule="auto"/>
        <w:jc w:val="center"/>
        <w:rPr>
          <w:rFonts w:ascii="Times New Roman" w:hAnsi="Times New Roman"/>
          <w:b/>
          <w:sz w:val="28"/>
          <w:szCs w:val="28"/>
        </w:rPr>
      </w:pPr>
      <w:r w:rsidRPr="002559D4">
        <w:rPr>
          <w:rFonts w:ascii="Times New Roman" w:hAnsi="Times New Roman"/>
          <w:b/>
          <w:sz w:val="28"/>
          <w:szCs w:val="28"/>
        </w:rPr>
        <w:t>муниципального образования</w:t>
      </w:r>
    </w:p>
    <w:p w:rsidR="00A61A24" w:rsidRPr="002559D4" w:rsidRDefault="00A61A24" w:rsidP="004C67DA">
      <w:pPr>
        <w:spacing w:after="0" w:line="240" w:lineRule="auto"/>
        <w:jc w:val="center"/>
        <w:rPr>
          <w:rFonts w:ascii="Times New Roman" w:hAnsi="Times New Roman"/>
          <w:b/>
          <w:sz w:val="28"/>
          <w:szCs w:val="28"/>
        </w:rPr>
      </w:pPr>
      <w:r w:rsidRPr="002559D4">
        <w:rPr>
          <w:rFonts w:ascii="Times New Roman" w:hAnsi="Times New Roman"/>
          <w:b/>
          <w:sz w:val="28"/>
          <w:szCs w:val="28"/>
        </w:rPr>
        <w:t xml:space="preserve">ПАШСКОЕ СЕЛЬСКОЕ ПОСЕЛЕНИЕ </w:t>
      </w:r>
    </w:p>
    <w:p w:rsidR="00A61A24" w:rsidRPr="002559D4" w:rsidRDefault="00A61A24" w:rsidP="004C67DA">
      <w:pPr>
        <w:spacing w:after="0" w:line="240" w:lineRule="auto"/>
        <w:jc w:val="center"/>
        <w:rPr>
          <w:rFonts w:ascii="Times New Roman" w:hAnsi="Times New Roman"/>
          <w:b/>
          <w:sz w:val="28"/>
          <w:szCs w:val="28"/>
        </w:rPr>
      </w:pPr>
      <w:r w:rsidRPr="002559D4">
        <w:rPr>
          <w:rFonts w:ascii="Times New Roman" w:hAnsi="Times New Roman"/>
          <w:b/>
          <w:sz w:val="28"/>
          <w:szCs w:val="28"/>
        </w:rPr>
        <w:t>Волховского муниципального района</w:t>
      </w:r>
    </w:p>
    <w:p w:rsidR="00A61A24" w:rsidRPr="002559D4" w:rsidRDefault="00A61A24" w:rsidP="004C67DA">
      <w:pPr>
        <w:spacing w:after="0" w:line="240" w:lineRule="auto"/>
        <w:jc w:val="center"/>
        <w:rPr>
          <w:rFonts w:ascii="Times New Roman" w:hAnsi="Times New Roman"/>
          <w:b/>
          <w:sz w:val="28"/>
          <w:szCs w:val="28"/>
        </w:rPr>
      </w:pPr>
      <w:r w:rsidRPr="002559D4">
        <w:rPr>
          <w:rFonts w:ascii="Times New Roman" w:hAnsi="Times New Roman"/>
          <w:b/>
          <w:sz w:val="28"/>
          <w:szCs w:val="28"/>
        </w:rPr>
        <w:t>Ленинградской области</w:t>
      </w:r>
    </w:p>
    <w:p w:rsidR="00A61A24" w:rsidRPr="002559D4" w:rsidRDefault="00A61A24" w:rsidP="004C67DA">
      <w:pPr>
        <w:spacing w:after="0" w:line="240" w:lineRule="auto"/>
        <w:rPr>
          <w:rFonts w:ascii="Times New Roman" w:hAnsi="Times New Roman"/>
          <w:b/>
          <w:sz w:val="28"/>
          <w:szCs w:val="28"/>
        </w:rPr>
      </w:pPr>
    </w:p>
    <w:p w:rsidR="00A61A24" w:rsidRPr="002559D4" w:rsidRDefault="00A61A24" w:rsidP="004C67DA">
      <w:pPr>
        <w:spacing w:after="0" w:line="240" w:lineRule="auto"/>
        <w:jc w:val="center"/>
        <w:rPr>
          <w:rFonts w:ascii="Times New Roman" w:hAnsi="Times New Roman"/>
          <w:sz w:val="28"/>
          <w:szCs w:val="28"/>
        </w:rPr>
      </w:pPr>
      <w:r w:rsidRPr="002559D4">
        <w:rPr>
          <w:rFonts w:ascii="Times New Roman" w:hAnsi="Times New Roman"/>
          <w:b/>
          <w:sz w:val="28"/>
          <w:szCs w:val="28"/>
        </w:rPr>
        <w:t>ПОСТАНОВЛЕНИЕ</w:t>
      </w:r>
    </w:p>
    <w:p w:rsidR="00A61A24" w:rsidRPr="002559D4" w:rsidRDefault="00A61A24" w:rsidP="004C67DA">
      <w:pPr>
        <w:spacing w:after="0" w:line="240" w:lineRule="auto"/>
        <w:rPr>
          <w:rFonts w:ascii="Times New Roman" w:hAnsi="Times New Roman"/>
          <w:sz w:val="28"/>
          <w:szCs w:val="28"/>
        </w:rPr>
      </w:pPr>
    </w:p>
    <w:p w:rsidR="00A61A24" w:rsidRPr="002559D4" w:rsidRDefault="00A61A24" w:rsidP="004C67DA">
      <w:pPr>
        <w:spacing w:after="0" w:line="240" w:lineRule="auto"/>
        <w:jc w:val="center"/>
        <w:rPr>
          <w:rFonts w:ascii="Times New Roman" w:hAnsi="Times New Roman"/>
          <w:sz w:val="28"/>
          <w:szCs w:val="28"/>
        </w:rPr>
      </w:pPr>
      <w:r>
        <w:rPr>
          <w:rFonts w:ascii="Times New Roman" w:hAnsi="Times New Roman"/>
          <w:sz w:val="28"/>
          <w:szCs w:val="28"/>
        </w:rPr>
        <w:t>о</w:t>
      </w:r>
      <w:r w:rsidRPr="002559D4">
        <w:rPr>
          <w:rFonts w:ascii="Times New Roman" w:hAnsi="Times New Roman"/>
          <w:sz w:val="28"/>
          <w:szCs w:val="28"/>
        </w:rPr>
        <w:t xml:space="preserve">т </w:t>
      </w:r>
      <w:r w:rsidR="004C67DA">
        <w:rPr>
          <w:rFonts w:ascii="Times New Roman" w:hAnsi="Times New Roman"/>
          <w:sz w:val="28"/>
          <w:szCs w:val="28"/>
        </w:rPr>
        <w:t>30</w:t>
      </w:r>
      <w:r>
        <w:rPr>
          <w:rFonts w:ascii="Times New Roman" w:hAnsi="Times New Roman"/>
          <w:sz w:val="28"/>
          <w:szCs w:val="28"/>
        </w:rPr>
        <w:t xml:space="preserve"> </w:t>
      </w:r>
      <w:r w:rsidR="00B12E57">
        <w:rPr>
          <w:rFonts w:ascii="Times New Roman" w:hAnsi="Times New Roman"/>
          <w:sz w:val="28"/>
          <w:szCs w:val="28"/>
        </w:rPr>
        <w:t>сентября</w:t>
      </w:r>
      <w:r w:rsidRPr="002559D4">
        <w:rPr>
          <w:rFonts w:ascii="Times New Roman" w:hAnsi="Times New Roman"/>
          <w:sz w:val="28"/>
          <w:szCs w:val="28"/>
        </w:rPr>
        <w:t xml:space="preserve"> 20</w:t>
      </w:r>
      <w:r w:rsidR="00B12E57">
        <w:rPr>
          <w:rFonts w:ascii="Times New Roman" w:hAnsi="Times New Roman"/>
          <w:sz w:val="28"/>
          <w:szCs w:val="28"/>
        </w:rPr>
        <w:t>22</w:t>
      </w:r>
      <w:r w:rsidRPr="002559D4">
        <w:rPr>
          <w:rFonts w:ascii="Times New Roman" w:hAnsi="Times New Roman"/>
          <w:sz w:val="28"/>
          <w:szCs w:val="28"/>
        </w:rPr>
        <w:t xml:space="preserve"> года                                         </w:t>
      </w:r>
      <w:r>
        <w:rPr>
          <w:rFonts w:ascii="Times New Roman" w:hAnsi="Times New Roman"/>
          <w:sz w:val="28"/>
          <w:szCs w:val="28"/>
        </w:rPr>
        <w:t xml:space="preserve">               </w:t>
      </w:r>
      <w:r w:rsidRPr="002559D4">
        <w:rPr>
          <w:rFonts w:ascii="Times New Roman" w:hAnsi="Times New Roman"/>
          <w:sz w:val="28"/>
          <w:szCs w:val="28"/>
        </w:rPr>
        <w:t xml:space="preserve">  №</w:t>
      </w:r>
      <w:r w:rsidR="00FA33E5">
        <w:rPr>
          <w:rFonts w:ascii="Times New Roman" w:hAnsi="Times New Roman"/>
          <w:sz w:val="28"/>
          <w:szCs w:val="28"/>
        </w:rPr>
        <w:t>211</w:t>
      </w:r>
    </w:p>
    <w:p w:rsidR="00A61A24" w:rsidRPr="004C67DA" w:rsidRDefault="00A61A24" w:rsidP="004C67DA">
      <w:pPr>
        <w:spacing w:after="0" w:line="240" w:lineRule="auto"/>
        <w:jc w:val="center"/>
        <w:rPr>
          <w:rFonts w:ascii="Times New Roman" w:hAnsi="Times New Roman"/>
          <w:sz w:val="28"/>
          <w:szCs w:val="28"/>
          <w:vertAlign w:val="superscript"/>
        </w:rPr>
      </w:pPr>
      <w:r w:rsidRPr="004C67DA">
        <w:rPr>
          <w:rFonts w:ascii="Times New Roman" w:hAnsi="Times New Roman"/>
          <w:sz w:val="28"/>
          <w:szCs w:val="28"/>
          <w:vertAlign w:val="superscript"/>
        </w:rPr>
        <w:t>с.Паша</w:t>
      </w:r>
    </w:p>
    <w:p w:rsidR="00A61A24" w:rsidRPr="002559D4" w:rsidRDefault="00A61A24" w:rsidP="004C67DA">
      <w:pPr>
        <w:spacing w:after="0" w:line="240" w:lineRule="auto"/>
        <w:jc w:val="center"/>
        <w:rPr>
          <w:rFonts w:ascii="Times New Roman" w:hAnsi="Times New Roman"/>
          <w:sz w:val="28"/>
          <w:szCs w:val="28"/>
        </w:rPr>
      </w:pPr>
    </w:p>
    <w:p w:rsidR="00A61A24" w:rsidRDefault="00A61A24" w:rsidP="004C67DA">
      <w:pPr>
        <w:widowControl w:val="0"/>
        <w:autoSpaceDE w:val="0"/>
        <w:autoSpaceDN w:val="0"/>
        <w:adjustRightInd w:val="0"/>
        <w:spacing w:after="0" w:line="240" w:lineRule="auto"/>
        <w:jc w:val="center"/>
        <w:outlineLvl w:val="0"/>
        <w:rPr>
          <w:rFonts w:ascii="Times New Roman" w:hAnsi="Times New Roman"/>
          <w:bCs/>
          <w:i/>
          <w:sz w:val="28"/>
          <w:szCs w:val="28"/>
        </w:rPr>
      </w:pPr>
      <w:r>
        <w:rPr>
          <w:rFonts w:ascii="Times New Roman" w:hAnsi="Times New Roman"/>
          <w:b/>
          <w:sz w:val="28"/>
          <w:szCs w:val="28"/>
        </w:rPr>
        <w:t>О внесении изменений и дополнений в постановление администрации Пашского сельского поселения от 31 июля 2017 года №182 «</w:t>
      </w:r>
      <w:r w:rsidRPr="002559D4">
        <w:rPr>
          <w:rFonts w:ascii="Times New Roman" w:hAnsi="Times New Roman"/>
          <w:b/>
          <w:sz w:val="28"/>
          <w:szCs w:val="28"/>
        </w:rPr>
        <w:t xml:space="preserve">Об утверждении Административного регламента </w:t>
      </w:r>
      <w:r w:rsidRPr="002559D4">
        <w:rPr>
          <w:rFonts w:ascii="Times New Roman" w:hAnsi="Times New Roman"/>
          <w:b/>
          <w:bCs/>
          <w:sz w:val="28"/>
          <w:szCs w:val="28"/>
        </w:rPr>
        <w:t xml:space="preserve">предоставления муниципальной услуги </w:t>
      </w:r>
      <w:r w:rsidRPr="00D84A44">
        <w:rPr>
          <w:rFonts w:ascii="Times New Roman" w:eastAsia="Calibri" w:hAnsi="Times New Roman" w:cs="Times New Roman"/>
          <w:b/>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C2445">
        <w:rPr>
          <w:rFonts w:ascii="Times New Roman" w:hAnsi="Times New Roman"/>
          <w:bCs/>
          <w:i/>
          <w:sz w:val="28"/>
          <w:szCs w:val="28"/>
        </w:rPr>
        <w:t xml:space="preserve"> </w:t>
      </w:r>
    </w:p>
    <w:p w:rsidR="00B12E57" w:rsidRPr="00B12E57" w:rsidRDefault="00B12E57" w:rsidP="00A61A24">
      <w:pPr>
        <w:widowControl w:val="0"/>
        <w:autoSpaceDE w:val="0"/>
        <w:autoSpaceDN w:val="0"/>
        <w:adjustRightInd w:val="0"/>
        <w:spacing w:after="0" w:line="240" w:lineRule="auto"/>
        <w:jc w:val="center"/>
        <w:outlineLvl w:val="0"/>
        <w:rPr>
          <w:rFonts w:ascii="Times New Roman" w:hAnsi="Times New Roman"/>
          <w:bCs/>
          <w:sz w:val="28"/>
          <w:szCs w:val="28"/>
        </w:rPr>
      </w:pPr>
    </w:p>
    <w:p w:rsidR="00B12E57" w:rsidRPr="00B12E57" w:rsidRDefault="00B12E57" w:rsidP="00B12E57">
      <w:pPr>
        <w:pStyle w:val="ConsPlusTitle"/>
        <w:ind w:firstLine="709"/>
        <w:jc w:val="both"/>
        <w:rPr>
          <w:rFonts w:ascii="Times New Roman" w:eastAsiaTheme="minorHAnsi" w:hAnsi="Times New Roman" w:cstheme="minorBidi"/>
          <w:b w:val="0"/>
          <w:sz w:val="28"/>
          <w:szCs w:val="28"/>
          <w:lang w:eastAsia="en-US"/>
        </w:rPr>
      </w:pPr>
      <w:r w:rsidRPr="00B12E57">
        <w:rPr>
          <w:rFonts w:ascii="Times New Roman" w:eastAsiaTheme="minorHAnsi" w:hAnsi="Times New Roman" w:cstheme="minorBidi"/>
          <w:b w:val="0"/>
          <w:sz w:val="28"/>
          <w:szCs w:val="28"/>
          <w:lang w:eastAsia="en-US"/>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года </w:t>
      </w:r>
      <w:r>
        <w:rPr>
          <w:rFonts w:ascii="Times New Roman" w:eastAsiaTheme="minorHAnsi" w:hAnsi="Times New Roman" w:cstheme="minorBidi"/>
          <w:b w:val="0"/>
          <w:sz w:val="28"/>
          <w:szCs w:val="28"/>
          <w:lang w:eastAsia="en-US"/>
        </w:rPr>
        <w:t xml:space="preserve">(протокол №02.06.2022 </w:t>
      </w:r>
      <w:r w:rsidRPr="00B12E57">
        <w:rPr>
          <w:rFonts w:ascii="Times New Roman" w:eastAsiaTheme="minorHAnsi" w:hAnsi="Times New Roman" w:cstheme="minorBidi"/>
          <w:b w:val="0"/>
          <w:sz w:val="28"/>
          <w:szCs w:val="28"/>
          <w:lang w:eastAsia="en-US"/>
        </w:rPr>
        <w:t>П-84/2022</w:t>
      </w:r>
      <w:r>
        <w:rPr>
          <w:rFonts w:ascii="Times New Roman" w:eastAsiaTheme="minorHAnsi" w:hAnsi="Times New Roman" w:cstheme="minorBidi"/>
          <w:b w:val="0"/>
          <w:sz w:val="28"/>
          <w:szCs w:val="28"/>
          <w:lang w:eastAsia="en-US"/>
        </w:rPr>
        <w:t>)</w:t>
      </w:r>
      <w:r w:rsidRPr="00B12E57">
        <w:rPr>
          <w:rFonts w:ascii="Times New Roman" w:eastAsiaTheme="minorHAnsi" w:hAnsi="Times New Roman" w:cstheme="minorBidi"/>
          <w:b w:val="0"/>
          <w:sz w:val="28"/>
          <w:szCs w:val="28"/>
          <w:lang w:eastAsia="en-US"/>
        </w:rPr>
        <w:t xml:space="preserve">,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B12E57" w:rsidRPr="00B12E57" w:rsidRDefault="00B12E57" w:rsidP="00B12E57">
      <w:pPr>
        <w:pStyle w:val="ConsPlusTitle"/>
        <w:jc w:val="center"/>
        <w:rPr>
          <w:rFonts w:ascii="Times New Roman" w:eastAsiaTheme="minorHAnsi" w:hAnsi="Times New Roman" w:cstheme="minorBidi"/>
          <w:b w:val="0"/>
          <w:sz w:val="28"/>
          <w:szCs w:val="28"/>
          <w:lang w:eastAsia="en-US"/>
        </w:rPr>
      </w:pPr>
      <w:r w:rsidRPr="00B12E57">
        <w:rPr>
          <w:rFonts w:ascii="Times New Roman" w:eastAsiaTheme="minorHAnsi" w:hAnsi="Times New Roman" w:cstheme="minorBidi"/>
          <w:b w:val="0"/>
          <w:sz w:val="28"/>
          <w:szCs w:val="28"/>
          <w:lang w:eastAsia="en-US"/>
        </w:rPr>
        <w:t>п о с т а н о в л я е т :</w:t>
      </w:r>
    </w:p>
    <w:p w:rsidR="004C67DA" w:rsidRDefault="00B12E57" w:rsidP="004C67DA">
      <w:pPr>
        <w:pStyle w:val="ConsPlusTitle"/>
        <w:ind w:firstLine="709"/>
        <w:jc w:val="both"/>
        <w:rPr>
          <w:rFonts w:ascii="Times New Roman" w:eastAsiaTheme="minorHAnsi" w:hAnsi="Times New Roman" w:cstheme="minorBidi"/>
          <w:b w:val="0"/>
          <w:sz w:val="28"/>
          <w:szCs w:val="28"/>
          <w:lang w:eastAsia="en-US"/>
        </w:rPr>
      </w:pPr>
      <w:r w:rsidRPr="00B12E57">
        <w:rPr>
          <w:rFonts w:ascii="Times New Roman" w:eastAsiaTheme="minorHAnsi" w:hAnsi="Times New Roman" w:cstheme="minorBidi"/>
          <w:b w:val="0"/>
          <w:sz w:val="28"/>
          <w:szCs w:val="28"/>
          <w:lang w:eastAsia="en-US"/>
        </w:rPr>
        <w:t xml:space="preserve">1. Внести изменения и дополнения в постановление администрации Пашского сельского поселения </w:t>
      </w:r>
      <w:r w:rsidR="004C67DA" w:rsidRPr="004C67DA">
        <w:rPr>
          <w:rFonts w:ascii="Times New Roman" w:eastAsiaTheme="minorHAnsi" w:hAnsi="Times New Roman" w:cstheme="minorBidi"/>
          <w:b w:val="0"/>
          <w:sz w:val="28"/>
          <w:szCs w:val="28"/>
          <w:lang w:eastAsia="en-US"/>
        </w:rPr>
        <w:t>от 31 июля 2017 года №182 «Об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00130ED9">
        <w:rPr>
          <w:rFonts w:ascii="Times New Roman" w:eastAsiaTheme="minorHAnsi" w:hAnsi="Times New Roman" w:cstheme="minorBidi"/>
          <w:b w:val="0"/>
          <w:sz w:val="28"/>
          <w:szCs w:val="28"/>
          <w:lang w:eastAsia="en-US"/>
        </w:rPr>
        <w:t>.</w:t>
      </w:r>
    </w:p>
    <w:p w:rsidR="004C67DA" w:rsidRPr="004C67DA" w:rsidRDefault="00B12E57" w:rsidP="004C67DA">
      <w:pPr>
        <w:pStyle w:val="ConsPlusTitle"/>
        <w:ind w:firstLine="709"/>
        <w:jc w:val="both"/>
        <w:rPr>
          <w:rFonts w:ascii="Times New Roman" w:eastAsiaTheme="minorHAnsi" w:hAnsi="Times New Roman" w:cstheme="minorBidi"/>
          <w:b w:val="0"/>
          <w:sz w:val="28"/>
          <w:szCs w:val="28"/>
          <w:lang w:eastAsia="en-US"/>
        </w:rPr>
      </w:pPr>
      <w:r w:rsidRPr="004C67DA">
        <w:rPr>
          <w:rFonts w:ascii="Times New Roman" w:eastAsiaTheme="minorHAnsi" w:hAnsi="Times New Roman" w:cstheme="minorBidi"/>
          <w:b w:val="0"/>
          <w:sz w:val="28"/>
          <w:szCs w:val="28"/>
          <w:lang w:eastAsia="en-US"/>
        </w:rPr>
        <w:t xml:space="preserve">1.1. Административный регламент предоставления муниципальной </w:t>
      </w:r>
      <w:r w:rsidRPr="004C67DA">
        <w:rPr>
          <w:rFonts w:ascii="Times New Roman" w:eastAsiaTheme="minorHAnsi" w:hAnsi="Times New Roman" w:cstheme="minorBidi"/>
          <w:b w:val="0"/>
          <w:sz w:val="28"/>
          <w:szCs w:val="28"/>
          <w:lang w:eastAsia="en-US"/>
        </w:rPr>
        <w:lastRenderedPageBreak/>
        <w:t>услуги «</w:t>
      </w:r>
      <w:r w:rsidR="004C67DA" w:rsidRPr="004C67DA">
        <w:rPr>
          <w:rFonts w:ascii="Times New Roman" w:eastAsiaTheme="minorHAnsi" w:hAnsi="Times New Roman" w:cstheme="minorBidi"/>
          <w:b w:val="0"/>
          <w:sz w:val="28"/>
          <w:szCs w:val="28"/>
          <w:lang w:eastAsia="en-US"/>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C67DA">
        <w:rPr>
          <w:rFonts w:ascii="Times New Roman" w:eastAsiaTheme="minorHAnsi" w:hAnsi="Times New Roman" w:cstheme="minorBidi"/>
          <w:b w:val="0"/>
          <w:sz w:val="28"/>
          <w:szCs w:val="28"/>
          <w:lang w:eastAsia="en-US"/>
        </w:rPr>
        <w:t>» изложить в редакции приложения к настоящему постановлению.</w:t>
      </w:r>
    </w:p>
    <w:p w:rsidR="004C67DA" w:rsidRPr="004C67DA" w:rsidRDefault="00B12E57" w:rsidP="004C67DA">
      <w:pPr>
        <w:pStyle w:val="ConsPlusTitle"/>
        <w:ind w:firstLine="709"/>
        <w:jc w:val="both"/>
        <w:rPr>
          <w:rFonts w:ascii="Times New Roman" w:eastAsiaTheme="minorHAnsi" w:hAnsi="Times New Roman" w:cstheme="minorBidi"/>
          <w:b w:val="0"/>
          <w:sz w:val="28"/>
          <w:szCs w:val="28"/>
          <w:lang w:eastAsia="en-US"/>
        </w:rPr>
      </w:pPr>
      <w:r w:rsidRPr="004C67DA">
        <w:rPr>
          <w:rFonts w:ascii="Times New Roman" w:eastAsiaTheme="minorHAnsi" w:hAnsi="Times New Roman" w:cstheme="minorBidi"/>
          <w:b w:val="0"/>
          <w:sz w:val="28"/>
          <w:szCs w:val="28"/>
          <w:lang w:eastAsia="en-US"/>
        </w:rPr>
        <w:t xml:space="preserve">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 </w:t>
      </w:r>
    </w:p>
    <w:p w:rsidR="004C67DA" w:rsidRPr="004C67DA" w:rsidRDefault="00B12E57" w:rsidP="004C67DA">
      <w:pPr>
        <w:pStyle w:val="ConsPlusTitle"/>
        <w:ind w:firstLine="709"/>
        <w:jc w:val="both"/>
        <w:rPr>
          <w:rFonts w:ascii="Times New Roman" w:eastAsiaTheme="minorHAnsi" w:hAnsi="Times New Roman" w:cstheme="minorBidi"/>
          <w:b w:val="0"/>
          <w:sz w:val="28"/>
          <w:szCs w:val="28"/>
          <w:lang w:eastAsia="en-US"/>
        </w:rPr>
      </w:pPr>
      <w:r w:rsidRPr="004C67DA">
        <w:rPr>
          <w:rFonts w:ascii="Times New Roman" w:eastAsiaTheme="minorHAnsi" w:hAnsi="Times New Roman" w:cstheme="minorBidi"/>
          <w:b w:val="0"/>
          <w:sz w:val="28"/>
          <w:szCs w:val="28"/>
          <w:lang w:eastAsia="en-US"/>
        </w:rPr>
        <w:t>3. Постановление вступает в силу на следующий день после его официального опубликования</w:t>
      </w:r>
      <w:r w:rsidR="004C67DA" w:rsidRPr="004C67DA">
        <w:rPr>
          <w:rFonts w:ascii="Times New Roman" w:eastAsiaTheme="minorHAnsi" w:hAnsi="Times New Roman" w:cstheme="minorBidi"/>
          <w:b w:val="0"/>
          <w:sz w:val="28"/>
          <w:szCs w:val="28"/>
          <w:lang w:eastAsia="en-US"/>
        </w:rPr>
        <w:t>.</w:t>
      </w:r>
    </w:p>
    <w:p w:rsidR="00B12E57" w:rsidRPr="004C67DA" w:rsidRDefault="00B12E57" w:rsidP="004C67DA">
      <w:pPr>
        <w:pStyle w:val="ConsPlusTitle"/>
        <w:ind w:firstLine="709"/>
        <w:jc w:val="both"/>
        <w:rPr>
          <w:rFonts w:ascii="Times New Roman" w:eastAsiaTheme="minorHAnsi" w:hAnsi="Times New Roman" w:cstheme="minorBidi"/>
          <w:b w:val="0"/>
          <w:sz w:val="28"/>
          <w:szCs w:val="28"/>
          <w:lang w:eastAsia="en-US"/>
        </w:rPr>
      </w:pPr>
      <w:r w:rsidRPr="004C67DA">
        <w:rPr>
          <w:rFonts w:ascii="Times New Roman" w:eastAsiaTheme="minorHAnsi" w:hAnsi="Times New Roman" w:cstheme="minorBidi"/>
          <w:b w:val="0"/>
          <w:sz w:val="28"/>
          <w:szCs w:val="28"/>
          <w:lang w:eastAsia="en-US"/>
        </w:rPr>
        <w:t>4. Контроль за исполнением настоящего постановления оставляю за собой.</w:t>
      </w: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4C67DA" w:rsidP="004C67DA">
      <w:pPr>
        <w:pStyle w:val="ConsPlusTitle"/>
        <w:rPr>
          <w:rFonts w:ascii="Times New Roman" w:eastAsiaTheme="minorHAnsi" w:hAnsi="Times New Roman" w:cstheme="minorBidi"/>
          <w:b w:val="0"/>
          <w:sz w:val="28"/>
          <w:szCs w:val="28"/>
          <w:lang w:eastAsia="en-US"/>
        </w:rPr>
      </w:pPr>
      <w:r>
        <w:rPr>
          <w:rFonts w:ascii="Times New Roman" w:eastAsiaTheme="minorHAnsi" w:hAnsi="Times New Roman" w:cstheme="minorBidi"/>
          <w:b w:val="0"/>
          <w:sz w:val="28"/>
          <w:szCs w:val="28"/>
          <w:lang w:eastAsia="en-US"/>
        </w:rPr>
        <w:t>Глава</w:t>
      </w:r>
      <w:r w:rsidR="00B12E57" w:rsidRPr="004C67DA">
        <w:rPr>
          <w:rFonts w:ascii="Times New Roman" w:eastAsiaTheme="minorHAnsi" w:hAnsi="Times New Roman" w:cstheme="minorBidi"/>
          <w:b w:val="0"/>
          <w:sz w:val="28"/>
          <w:szCs w:val="28"/>
          <w:lang w:eastAsia="en-US"/>
        </w:rPr>
        <w:t xml:space="preserve"> администрации</w:t>
      </w:r>
      <w:r w:rsidR="00B12E57" w:rsidRPr="004C67DA">
        <w:rPr>
          <w:rFonts w:ascii="Times New Roman" w:eastAsiaTheme="minorHAnsi" w:hAnsi="Times New Roman" w:cstheme="minorBidi"/>
          <w:b w:val="0"/>
          <w:sz w:val="28"/>
          <w:szCs w:val="28"/>
          <w:lang w:eastAsia="en-US"/>
        </w:rPr>
        <w:tab/>
      </w:r>
      <w:r w:rsidR="00B12E57" w:rsidRPr="004C67DA">
        <w:rPr>
          <w:rFonts w:ascii="Times New Roman" w:eastAsiaTheme="minorHAnsi" w:hAnsi="Times New Roman" w:cstheme="minorBidi"/>
          <w:b w:val="0"/>
          <w:sz w:val="28"/>
          <w:szCs w:val="28"/>
          <w:lang w:eastAsia="en-US"/>
        </w:rPr>
        <w:tab/>
      </w:r>
      <w:r w:rsidR="00B12E57" w:rsidRPr="004C67DA">
        <w:rPr>
          <w:rFonts w:ascii="Times New Roman" w:eastAsiaTheme="minorHAnsi" w:hAnsi="Times New Roman" w:cstheme="minorBidi"/>
          <w:b w:val="0"/>
          <w:sz w:val="28"/>
          <w:szCs w:val="28"/>
          <w:lang w:eastAsia="en-US"/>
        </w:rPr>
        <w:tab/>
      </w:r>
      <w:r w:rsidR="00B12E57" w:rsidRPr="004C67DA">
        <w:rPr>
          <w:rFonts w:ascii="Times New Roman" w:eastAsiaTheme="minorHAnsi" w:hAnsi="Times New Roman" w:cstheme="minorBidi"/>
          <w:b w:val="0"/>
          <w:sz w:val="28"/>
          <w:szCs w:val="28"/>
          <w:lang w:eastAsia="en-US"/>
        </w:rPr>
        <w:tab/>
      </w:r>
      <w:r w:rsidR="00B12E57" w:rsidRPr="004C67DA">
        <w:rPr>
          <w:rFonts w:ascii="Times New Roman" w:eastAsiaTheme="minorHAnsi" w:hAnsi="Times New Roman" w:cstheme="minorBidi"/>
          <w:b w:val="0"/>
          <w:sz w:val="28"/>
          <w:szCs w:val="28"/>
          <w:lang w:eastAsia="en-US"/>
        </w:rPr>
        <w:tab/>
      </w:r>
      <w:r w:rsidR="00B12E57" w:rsidRPr="004C67DA">
        <w:rPr>
          <w:rFonts w:ascii="Times New Roman" w:eastAsiaTheme="minorHAnsi" w:hAnsi="Times New Roman" w:cstheme="minorBidi"/>
          <w:b w:val="0"/>
          <w:sz w:val="28"/>
          <w:szCs w:val="28"/>
          <w:lang w:eastAsia="en-US"/>
        </w:rPr>
        <w:tab/>
      </w:r>
    </w:p>
    <w:p w:rsidR="00B12E57" w:rsidRPr="004C67DA" w:rsidRDefault="00B12E57" w:rsidP="004C67DA">
      <w:pPr>
        <w:pStyle w:val="ConsPlusTitle"/>
        <w:rPr>
          <w:rFonts w:ascii="Times New Roman" w:eastAsiaTheme="minorHAnsi" w:hAnsi="Times New Roman" w:cstheme="minorBidi"/>
          <w:b w:val="0"/>
          <w:sz w:val="28"/>
          <w:szCs w:val="28"/>
          <w:lang w:eastAsia="en-US"/>
        </w:rPr>
      </w:pPr>
      <w:r w:rsidRPr="004C67DA">
        <w:rPr>
          <w:rFonts w:ascii="Times New Roman" w:eastAsiaTheme="minorHAnsi" w:hAnsi="Times New Roman" w:cstheme="minorBidi"/>
          <w:b w:val="0"/>
          <w:sz w:val="28"/>
          <w:szCs w:val="28"/>
          <w:lang w:eastAsia="en-US"/>
        </w:rPr>
        <w:t xml:space="preserve">Пашского сельского поселения                                                 </w:t>
      </w:r>
      <w:r w:rsidR="004C67DA">
        <w:rPr>
          <w:rFonts w:ascii="Times New Roman" w:eastAsiaTheme="minorHAnsi" w:hAnsi="Times New Roman" w:cstheme="minorBidi"/>
          <w:b w:val="0"/>
          <w:sz w:val="28"/>
          <w:szCs w:val="28"/>
          <w:lang w:eastAsia="en-US"/>
        </w:rPr>
        <w:t>А.Т.Кулиманов</w:t>
      </w: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B12E57" w:rsidRPr="004C67DA" w:rsidRDefault="00B12E57" w:rsidP="00B12E57">
      <w:pPr>
        <w:pStyle w:val="ConsPlusTitle"/>
        <w:jc w:val="right"/>
        <w:rPr>
          <w:rFonts w:ascii="Times New Roman" w:eastAsiaTheme="minorHAnsi" w:hAnsi="Times New Roman" w:cstheme="minorBidi"/>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Pr="00D84A44" w:rsidRDefault="00A61A24" w:rsidP="00A61A24">
      <w:pPr>
        <w:pStyle w:val="ConsPlusTitle"/>
        <w:widowControl/>
        <w:rPr>
          <w:rFonts w:ascii="Times New Roman" w:eastAsia="Calibri" w:hAnsi="Times New Roman" w:cs="Times New Roman"/>
          <w:b w:val="0"/>
          <w:sz w:val="24"/>
          <w:szCs w:val="24"/>
          <w:lang w:eastAsia="en-US"/>
        </w:rPr>
      </w:pPr>
      <w:r>
        <w:rPr>
          <w:rFonts w:ascii="Times New Roman" w:eastAsia="Calibri" w:hAnsi="Times New Roman" w:cs="Times New Roman"/>
          <w:b w:val="0"/>
          <w:sz w:val="24"/>
          <w:szCs w:val="24"/>
          <w:lang w:eastAsia="en-US"/>
        </w:rPr>
        <w:t>Исп.Винерова И.А., (81363)41-238</w:t>
      </w: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A61A24" w:rsidRDefault="00A61A24" w:rsidP="00A61A24">
      <w:pPr>
        <w:pStyle w:val="ConsPlusTitle"/>
        <w:widowControl/>
        <w:jc w:val="right"/>
        <w:rPr>
          <w:rFonts w:ascii="Times New Roman" w:eastAsia="Calibri" w:hAnsi="Times New Roman" w:cs="Times New Roman"/>
          <w:b w:val="0"/>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gridCol w:w="4927"/>
      </w:tblGrid>
      <w:tr w:rsidR="00A61A24" w:rsidRPr="001F498C" w:rsidTr="004C67DA">
        <w:tc>
          <w:tcPr>
            <w:tcW w:w="4926" w:type="dxa"/>
            <w:tcBorders>
              <w:top w:val="nil"/>
              <w:left w:val="nil"/>
              <w:bottom w:val="nil"/>
              <w:right w:val="nil"/>
            </w:tcBorders>
          </w:tcPr>
          <w:p w:rsidR="00A61A24" w:rsidRPr="001F498C" w:rsidRDefault="00A61A24" w:rsidP="004C67DA">
            <w:pPr>
              <w:widowControl w:val="0"/>
              <w:autoSpaceDE w:val="0"/>
              <w:autoSpaceDN w:val="0"/>
              <w:adjustRightInd w:val="0"/>
              <w:spacing w:after="0" w:line="240" w:lineRule="auto"/>
              <w:jc w:val="center"/>
              <w:outlineLvl w:val="0"/>
              <w:rPr>
                <w:rFonts w:ascii="Times New Roman" w:hAnsi="Times New Roman"/>
                <w:b/>
                <w:sz w:val="24"/>
                <w:szCs w:val="24"/>
              </w:rPr>
            </w:pPr>
          </w:p>
        </w:tc>
        <w:tc>
          <w:tcPr>
            <w:tcW w:w="4927" w:type="dxa"/>
            <w:tcBorders>
              <w:top w:val="nil"/>
              <w:left w:val="nil"/>
              <w:bottom w:val="nil"/>
              <w:right w:val="nil"/>
            </w:tcBorders>
          </w:tcPr>
          <w:p w:rsidR="00A61A24" w:rsidRPr="001F498C" w:rsidRDefault="00A61A24" w:rsidP="004C67DA">
            <w:pPr>
              <w:widowControl w:val="0"/>
              <w:autoSpaceDE w:val="0"/>
              <w:autoSpaceDN w:val="0"/>
              <w:adjustRightInd w:val="0"/>
              <w:spacing w:after="0" w:line="240" w:lineRule="auto"/>
              <w:jc w:val="center"/>
              <w:outlineLvl w:val="0"/>
              <w:rPr>
                <w:rFonts w:ascii="Times New Roman" w:hAnsi="Times New Roman"/>
                <w:sz w:val="28"/>
                <w:szCs w:val="28"/>
              </w:rPr>
            </w:pPr>
            <w:r w:rsidRPr="001F498C">
              <w:rPr>
                <w:rFonts w:ascii="Times New Roman" w:hAnsi="Times New Roman"/>
                <w:sz w:val="28"/>
                <w:szCs w:val="28"/>
              </w:rPr>
              <w:t xml:space="preserve">Утвержден </w:t>
            </w:r>
          </w:p>
          <w:p w:rsidR="00A61A24" w:rsidRPr="001F498C" w:rsidRDefault="00A61A24" w:rsidP="004C67DA">
            <w:pPr>
              <w:widowControl w:val="0"/>
              <w:autoSpaceDE w:val="0"/>
              <w:autoSpaceDN w:val="0"/>
              <w:adjustRightInd w:val="0"/>
              <w:spacing w:after="0" w:line="240" w:lineRule="auto"/>
              <w:jc w:val="center"/>
              <w:outlineLvl w:val="0"/>
              <w:rPr>
                <w:rFonts w:ascii="Times New Roman" w:hAnsi="Times New Roman"/>
                <w:sz w:val="28"/>
                <w:szCs w:val="28"/>
              </w:rPr>
            </w:pPr>
            <w:r w:rsidRPr="001F498C">
              <w:rPr>
                <w:rFonts w:ascii="Times New Roman" w:hAnsi="Times New Roman"/>
                <w:sz w:val="28"/>
                <w:szCs w:val="28"/>
              </w:rPr>
              <w:t xml:space="preserve">постановлением администрации Пашского сельского поселения </w:t>
            </w:r>
          </w:p>
          <w:p w:rsidR="00A61A24" w:rsidRPr="001F498C" w:rsidRDefault="00A61A24" w:rsidP="004C67DA">
            <w:pPr>
              <w:widowControl w:val="0"/>
              <w:autoSpaceDE w:val="0"/>
              <w:autoSpaceDN w:val="0"/>
              <w:adjustRightInd w:val="0"/>
              <w:spacing w:after="0" w:line="240" w:lineRule="auto"/>
              <w:jc w:val="center"/>
              <w:outlineLvl w:val="0"/>
              <w:rPr>
                <w:rFonts w:ascii="Times New Roman" w:hAnsi="Times New Roman"/>
                <w:sz w:val="28"/>
                <w:szCs w:val="28"/>
              </w:rPr>
            </w:pPr>
            <w:r w:rsidRPr="001F498C">
              <w:rPr>
                <w:rFonts w:ascii="Times New Roman" w:hAnsi="Times New Roman"/>
                <w:sz w:val="28"/>
                <w:szCs w:val="28"/>
              </w:rPr>
              <w:t xml:space="preserve">от </w:t>
            </w:r>
            <w:r>
              <w:rPr>
                <w:rFonts w:ascii="Times New Roman" w:hAnsi="Times New Roman"/>
                <w:sz w:val="28"/>
                <w:szCs w:val="28"/>
              </w:rPr>
              <w:t>3</w:t>
            </w:r>
            <w:r w:rsidR="004C67DA">
              <w:rPr>
                <w:rFonts w:ascii="Times New Roman" w:hAnsi="Times New Roman"/>
                <w:sz w:val="28"/>
                <w:szCs w:val="28"/>
              </w:rPr>
              <w:t>0</w:t>
            </w:r>
            <w:r>
              <w:rPr>
                <w:rFonts w:ascii="Times New Roman" w:hAnsi="Times New Roman"/>
                <w:sz w:val="28"/>
                <w:szCs w:val="28"/>
              </w:rPr>
              <w:t xml:space="preserve"> </w:t>
            </w:r>
            <w:r w:rsidR="004C67DA">
              <w:rPr>
                <w:rFonts w:ascii="Times New Roman" w:hAnsi="Times New Roman"/>
                <w:sz w:val="28"/>
                <w:szCs w:val="28"/>
              </w:rPr>
              <w:t>сентября</w:t>
            </w:r>
            <w:r w:rsidRPr="001F498C">
              <w:rPr>
                <w:rFonts w:ascii="Times New Roman" w:hAnsi="Times New Roman"/>
                <w:sz w:val="28"/>
                <w:szCs w:val="28"/>
              </w:rPr>
              <w:t xml:space="preserve"> 20</w:t>
            </w:r>
            <w:r w:rsidR="004C67DA">
              <w:rPr>
                <w:rFonts w:ascii="Times New Roman" w:hAnsi="Times New Roman"/>
                <w:sz w:val="28"/>
                <w:szCs w:val="28"/>
              </w:rPr>
              <w:t>22</w:t>
            </w:r>
            <w:r w:rsidRPr="001F498C">
              <w:rPr>
                <w:rFonts w:ascii="Times New Roman" w:hAnsi="Times New Roman"/>
                <w:sz w:val="28"/>
                <w:szCs w:val="28"/>
              </w:rPr>
              <w:t xml:space="preserve"> года</w:t>
            </w:r>
            <w:r>
              <w:rPr>
                <w:rFonts w:ascii="Times New Roman" w:hAnsi="Times New Roman"/>
                <w:sz w:val="28"/>
                <w:szCs w:val="28"/>
              </w:rPr>
              <w:t xml:space="preserve">  №</w:t>
            </w:r>
            <w:r w:rsidR="00FA33E5">
              <w:rPr>
                <w:rFonts w:ascii="Times New Roman" w:hAnsi="Times New Roman"/>
                <w:sz w:val="28"/>
                <w:szCs w:val="28"/>
              </w:rPr>
              <w:t>211</w:t>
            </w:r>
            <w:bookmarkStart w:id="0" w:name="_GoBack"/>
            <w:bookmarkEnd w:id="0"/>
          </w:p>
        </w:tc>
      </w:tr>
    </w:tbl>
    <w:p w:rsidR="00A61A24" w:rsidRDefault="00A61A24" w:rsidP="00A61A24">
      <w:pPr>
        <w:pStyle w:val="ConsPlusTitle"/>
        <w:widowControl/>
        <w:jc w:val="right"/>
        <w:rPr>
          <w:rFonts w:ascii="Times New Roman" w:eastAsia="Calibri" w:hAnsi="Times New Roman" w:cs="Times New Roman"/>
          <w:b w:val="0"/>
          <w:sz w:val="28"/>
          <w:szCs w:val="28"/>
          <w:lang w:eastAsia="en-US"/>
        </w:rPr>
      </w:pPr>
    </w:p>
    <w:p w:rsidR="00DA5749" w:rsidRDefault="00DA5749" w:rsidP="002977EA">
      <w:pPr>
        <w:pStyle w:val="ConsPlusNormal"/>
        <w:jc w:val="center"/>
        <w:rPr>
          <w:rFonts w:ascii="Times New Roman" w:hAnsi="Times New Roman" w:cs="Times New Roman"/>
          <w:b/>
          <w:bCs/>
          <w:sz w:val="28"/>
          <w:szCs w:val="28"/>
        </w:rPr>
      </w:pPr>
    </w:p>
    <w:p w:rsidR="002977EA" w:rsidRPr="002977EA" w:rsidRDefault="002D7C1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521664">
        <w:rPr>
          <w:rFonts w:ascii="Times New Roman" w:hAnsi="Times New Roman" w:cs="Times New Roman"/>
          <w:sz w:val="28"/>
          <w:szCs w:val="28"/>
        </w:rPr>
        <w:t>е</w:t>
      </w:r>
      <w:r w:rsidRPr="00A53241">
        <w:rPr>
          <w:rFonts w:ascii="Times New Roman" w:hAnsi="Times New Roman" w:cs="Times New Roman"/>
          <w:sz w:val="28"/>
          <w:szCs w:val="28"/>
        </w:rPr>
        <w:t>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w:t>
      </w:r>
      <w:r w:rsidRPr="008A7689">
        <w:rPr>
          <w:rFonts w:ascii="Times New Roman" w:hAnsi="Times New Roman" w:cs="Times New Roman"/>
          <w:bCs/>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2166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10"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2166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11"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2166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305BC">
        <w:rPr>
          <w:rFonts w:ascii="Times New Roman" w:hAnsi="Times New Roman" w:cs="Times New Roman"/>
          <w:sz w:val="28"/>
          <w:szCs w:val="28"/>
        </w:rPr>
        <w:t xml:space="preserve">) </w:t>
      </w:r>
      <w:hyperlink r:id="rId12"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21664"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C3108D">
        <w:rPr>
          <w:rFonts w:ascii="Times New Roman" w:hAnsi="Times New Roman" w:cs="Times New Roman"/>
          <w:sz w:val="28"/>
          <w:szCs w:val="28"/>
        </w:rPr>
        <w:t xml:space="preserve"> 1.</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521664"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A53241">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210-ФЗ</w:t>
      </w:r>
      <w:r w:rsidR="008A7689" w:rsidRPr="008A7689">
        <w:rPr>
          <w:rFonts w:ascii="Times New Roman" w:hAnsi="Times New Roman" w:cs="Times New Roman"/>
          <w:sz w:val="28"/>
          <w:szCs w:val="28"/>
        </w:rPr>
        <w:t>;</w:t>
      </w:r>
    </w:p>
    <w:p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154CFE" w:rsidP="008A7689">
      <w:pPr>
        <w:pStyle w:val="ConsPlusNormal"/>
        <w:ind w:firstLine="540"/>
        <w:jc w:val="both"/>
        <w:rPr>
          <w:rFonts w:ascii="Times New Roman" w:hAnsi="Times New Roman" w:cs="Times New Roman"/>
          <w:bCs/>
          <w:sz w:val="28"/>
          <w:szCs w:val="28"/>
        </w:rPr>
      </w:pPr>
      <w:r w:rsidRPr="00B51612">
        <w:rPr>
          <w:rFonts w:ascii="Times New Roman" w:hAnsi="Times New Roman" w:cs="Times New Roman"/>
          <w:bCs/>
          <w:sz w:val="28"/>
          <w:szCs w:val="28"/>
        </w:rPr>
        <w:t>1</w:t>
      </w:r>
      <w:r w:rsidR="008A7689" w:rsidRPr="00B51612">
        <w:rPr>
          <w:rFonts w:ascii="Times New Roman" w:hAnsi="Times New Roman" w:cs="Times New Roman"/>
          <w:bCs/>
          <w:sz w:val="28"/>
          <w:szCs w:val="28"/>
        </w:rPr>
        <w:t>)</w:t>
      </w:r>
      <w:r w:rsidR="008A7689" w:rsidRPr="008A7689">
        <w:rPr>
          <w:rFonts w:ascii="Times New Roman" w:hAnsi="Times New Roman" w:cs="Times New Roman"/>
          <w:bCs/>
          <w:sz w:val="28"/>
          <w:szCs w:val="28"/>
        </w:rPr>
        <w:t xml:space="preserve">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154CFE" w:rsidP="00122E4B">
      <w:pPr>
        <w:pStyle w:val="ConsPlusNormal"/>
        <w:ind w:firstLine="540"/>
        <w:jc w:val="both"/>
        <w:rPr>
          <w:rFonts w:ascii="Times New Roman" w:hAnsi="Times New Roman" w:cs="Times New Roman"/>
          <w:bCs/>
          <w:sz w:val="28"/>
          <w:szCs w:val="28"/>
        </w:rPr>
      </w:pPr>
      <w:r w:rsidRPr="00B51612">
        <w:rPr>
          <w:rFonts w:ascii="Times New Roman" w:hAnsi="Times New Roman" w:cs="Times New Roman"/>
          <w:bCs/>
          <w:sz w:val="28"/>
          <w:szCs w:val="28"/>
        </w:rPr>
        <w:t>2</w:t>
      </w:r>
      <w:r w:rsidR="002F7F01" w:rsidRPr="00B51612">
        <w:rPr>
          <w:rFonts w:ascii="Times New Roman" w:hAnsi="Times New Roman" w:cs="Times New Roman"/>
          <w:bCs/>
          <w:sz w:val="28"/>
          <w:szCs w:val="28"/>
        </w:rPr>
        <w:t>)</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Default="00B903AC" w:rsidP="00084FC9">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87254" w:rsidRPr="00B51612" w:rsidRDefault="00887254" w:rsidP="00887254">
      <w:pPr>
        <w:pStyle w:val="ConsPlusNormal"/>
        <w:ind w:firstLine="540"/>
        <w:jc w:val="both"/>
        <w:rPr>
          <w:rFonts w:ascii="Times New Roman" w:hAnsi="Times New Roman" w:cs="Times New Roman"/>
          <w:bCs/>
          <w:sz w:val="28"/>
          <w:szCs w:val="28"/>
        </w:rPr>
      </w:pPr>
      <w:r w:rsidRPr="00B51612">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BA440D" w:rsidRDefault="00887254" w:rsidP="00887254">
      <w:pPr>
        <w:pStyle w:val="ConsPlusNormal"/>
        <w:ind w:firstLine="540"/>
        <w:jc w:val="both"/>
        <w:rPr>
          <w:rFonts w:ascii="Times New Roman" w:hAnsi="Times New Roman" w:cs="Times New Roman"/>
          <w:sz w:val="28"/>
          <w:szCs w:val="28"/>
        </w:rPr>
      </w:pPr>
      <w:r w:rsidRPr="00B51612">
        <w:rPr>
          <w:rFonts w:ascii="Times New Roman" w:hAnsi="Times New Roman" w:cs="Times New Roman"/>
          <w:sz w:val="28"/>
          <w:szCs w:val="28"/>
        </w:rPr>
        <w:t xml:space="preserve">заявителем не представлены документы, установленные </w:t>
      </w:r>
      <w:hyperlink w:anchor="P111" w:history="1">
        <w:r w:rsidRPr="00B51612">
          <w:rPr>
            <w:rStyle w:val="a7"/>
            <w:rFonts w:ascii="Times New Roman" w:hAnsi="Times New Roman" w:cs="Times New Roman"/>
            <w:color w:val="auto"/>
            <w:sz w:val="28"/>
            <w:szCs w:val="28"/>
            <w:u w:val="none"/>
          </w:rPr>
          <w:t>п. 2.6</w:t>
        </w:r>
      </w:hyperlink>
      <w:r w:rsidRPr="00B516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084FC9" w:rsidRDefault="00887254" w:rsidP="00C3108D">
      <w:pPr>
        <w:pStyle w:val="ConsPlusNormal"/>
        <w:ind w:firstLine="540"/>
        <w:jc w:val="both"/>
        <w:rPr>
          <w:rFonts w:ascii="Times New Roman" w:hAnsi="Times New Roman" w:cs="Times New Roman"/>
          <w:bCs/>
          <w:sz w:val="28"/>
          <w:szCs w:val="28"/>
        </w:rPr>
      </w:pPr>
      <w:r w:rsidRPr="00B51612">
        <w:rPr>
          <w:rFonts w:ascii="Times New Roman" w:hAnsi="Times New Roman" w:cs="Times New Roman"/>
          <w:bCs/>
          <w:sz w:val="28"/>
          <w:szCs w:val="28"/>
        </w:rPr>
        <w:t>2</w:t>
      </w:r>
      <w:r w:rsidR="00084FC9" w:rsidRPr="00B51612">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Представленные заявителем документы не отвечают требованиям, установленным административным регламентом;</w:t>
      </w:r>
    </w:p>
    <w:p w:rsidR="00084FC9" w:rsidRPr="00084FC9" w:rsidRDefault="00887254" w:rsidP="00084FC9">
      <w:pPr>
        <w:pStyle w:val="ConsPlusNormal"/>
        <w:ind w:firstLine="540"/>
        <w:rPr>
          <w:rFonts w:ascii="Times New Roman" w:hAnsi="Times New Roman" w:cs="Times New Roman"/>
          <w:bCs/>
          <w:sz w:val="28"/>
          <w:szCs w:val="28"/>
        </w:rPr>
      </w:pPr>
      <w:r w:rsidRPr="00B51612">
        <w:rPr>
          <w:rFonts w:ascii="Times New Roman" w:hAnsi="Times New Roman" w:cs="Times New Roman"/>
          <w:bCs/>
          <w:sz w:val="28"/>
          <w:szCs w:val="28"/>
        </w:rPr>
        <w:t>3</w:t>
      </w:r>
      <w:r w:rsidR="00084FC9" w:rsidRPr="00B51612">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Представленные заявителем документы недействительны/указанные в </w:t>
      </w:r>
      <w:r w:rsidR="00084FC9" w:rsidRPr="00084FC9">
        <w:rPr>
          <w:rFonts w:ascii="Times New Roman" w:hAnsi="Times New Roman" w:cs="Times New Roman"/>
          <w:bCs/>
          <w:sz w:val="28"/>
          <w:szCs w:val="28"/>
        </w:rPr>
        <w:lastRenderedPageBreak/>
        <w:t>заявлении сведения недостоверны;</w:t>
      </w:r>
    </w:p>
    <w:p w:rsidR="00084FC9" w:rsidRPr="00084FC9" w:rsidRDefault="00887254" w:rsidP="00C3108D">
      <w:pPr>
        <w:pStyle w:val="ConsPlusNormal"/>
        <w:ind w:firstLine="540"/>
        <w:jc w:val="both"/>
        <w:rPr>
          <w:rFonts w:ascii="Times New Roman" w:hAnsi="Times New Roman" w:cs="Times New Roman"/>
          <w:bCs/>
          <w:sz w:val="28"/>
          <w:szCs w:val="28"/>
        </w:rPr>
      </w:pPr>
      <w:r w:rsidRPr="00B51612">
        <w:rPr>
          <w:rFonts w:ascii="Times New Roman" w:hAnsi="Times New Roman" w:cs="Times New Roman"/>
          <w:bCs/>
          <w:sz w:val="28"/>
          <w:szCs w:val="28"/>
        </w:rPr>
        <w:t>4</w:t>
      </w:r>
      <w:r w:rsidR="00084FC9" w:rsidRPr="00B51612">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ством ЕПГУ или ПГУ ЛО, сайта ОМСУ</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A53241">
        <w:rPr>
          <w:rFonts w:ascii="Times New Roman" w:hAnsi="Times New Roman" w:cs="Times New Roman"/>
          <w:sz w:val="28"/>
          <w:szCs w:val="28"/>
        </w:rPr>
        <w:lastRenderedPageBreak/>
        <w:t>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 xml:space="preserve">ной услуги любым доступным способом, </w:t>
      </w:r>
      <w:r w:rsidRPr="00A53241">
        <w:rPr>
          <w:rFonts w:ascii="Times New Roman" w:hAnsi="Times New Roman" w:cs="Times New Roman"/>
          <w:sz w:val="28"/>
          <w:szCs w:val="28"/>
        </w:rPr>
        <w:lastRenderedPageBreak/>
        <w:t>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04658">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904658">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904658">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r w:rsidR="00904658">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w:t>
      </w:r>
      <w:r w:rsidR="00F1361F">
        <w:rPr>
          <w:rFonts w:ascii="Times New Roman" w:hAnsi="Times New Roman" w:cs="Times New Roman"/>
          <w:sz w:val="28"/>
          <w:szCs w:val="28"/>
        </w:rPr>
        <w:t>о предоставлении</w:t>
      </w:r>
      <w:r>
        <w:rPr>
          <w:rFonts w:ascii="Times New Roman" w:hAnsi="Times New Roman" w:cs="Times New Roman"/>
          <w:sz w:val="28"/>
          <w:szCs w:val="28"/>
        </w:rPr>
        <w:t xml:space="preserve"> муниципальной услуги - </w:t>
      </w:r>
      <w:r w:rsidR="00106BE4" w:rsidRPr="00904658">
        <w:rPr>
          <w:rFonts w:ascii="Times New Roman" w:hAnsi="Times New Roman" w:cs="Times New Roman"/>
          <w:sz w:val="28"/>
          <w:szCs w:val="28"/>
        </w:rPr>
        <w:t>5</w:t>
      </w:r>
      <w:r w:rsidR="00106BE4">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6BE4" w:rsidRPr="00904658">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106B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r w:rsidR="00012381">
        <w:rPr>
          <w:rFonts w:ascii="Times New Roman" w:hAnsi="Times New Roman" w:cs="Times New Roman"/>
          <w:sz w:val="28"/>
          <w:szCs w:val="28"/>
        </w:rPr>
        <w:t xml:space="preserve"> </w:t>
      </w:r>
      <w:r w:rsidR="00D35538" w:rsidRPr="00904658">
        <w:rPr>
          <w:rFonts w:ascii="Times New Roman" w:hAnsi="Times New Roman" w:cs="Times New Roman"/>
          <w:sz w:val="28"/>
          <w:szCs w:val="28"/>
        </w:rPr>
        <w:t>с даты окончания второй</w:t>
      </w:r>
      <w:r w:rsidR="00012381" w:rsidRPr="00904658">
        <w:rPr>
          <w:rFonts w:ascii="Times New Roman" w:hAnsi="Times New Roman" w:cs="Times New Roman"/>
          <w:sz w:val="28"/>
          <w:szCs w:val="28"/>
        </w:rPr>
        <w:t xml:space="preserve"> административной процедуры</w:t>
      </w:r>
      <w:r w:rsidR="00F734F9" w:rsidRPr="00F734F9">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DC1E88">
        <w:rPr>
          <w:rFonts w:ascii="Times New Roman" w:hAnsi="Times New Roman" w:cs="Times New Roman"/>
          <w:sz w:val="28"/>
          <w:szCs w:val="28"/>
        </w:rPr>
        <w:t xml:space="preserve">- выдача результата - </w:t>
      </w:r>
      <w:r w:rsidR="009D5FA0" w:rsidRPr="00DC1E88">
        <w:rPr>
          <w:rFonts w:ascii="Times New Roman" w:hAnsi="Times New Roman" w:cs="Times New Roman"/>
          <w:sz w:val="28"/>
          <w:szCs w:val="28"/>
        </w:rPr>
        <w:t>1</w:t>
      </w:r>
      <w:r w:rsidR="00D0071F" w:rsidRPr="00DC1E88">
        <w:rPr>
          <w:rFonts w:ascii="Times New Roman" w:hAnsi="Times New Roman" w:cs="Times New Roman"/>
          <w:sz w:val="28"/>
          <w:szCs w:val="28"/>
        </w:rPr>
        <w:t xml:space="preserve"> рабочий день</w:t>
      </w:r>
      <w:r w:rsidR="00012381">
        <w:rPr>
          <w:rFonts w:ascii="Times New Roman" w:hAnsi="Times New Roman" w:cs="Times New Roman"/>
          <w:sz w:val="28"/>
          <w:szCs w:val="28"/>
        </w:rPr>
        <w:t xml:space="preserve"> </w:t>
      </w:r>
      <w:r w:rsidR="00012381" w:rsidRPr="00904658">
        <w:rPr>
          <w:rFonts w:ascii="Times New Roman" w:hAnsi="Times New Roman" w:cs="Times New Roman"/>
          <w:sz w:val="28"/>
          <w:szCs w:val="28"/>
        </w:rPr>
        <w:t xml:space="preserve">с даты окончания </w:t>
      </w:r>
      <w:r w:rsidR="00D35538" w:rsidRPr="00904658">
        <w:rPr>
          <w:rFonts w:ascii="Times New Roman" w:hAnsi="Times New Roman" w:cs="Times New Roman"/>
          <w:sz w:val="28"/>
          <w:szCs w:val="28"/>
        </w:rPr>
        <w:t>второй</w:t>
      </w:r>
      <w:ins w:id="7" w:author="Юлия Александровна Павлова" w:date="2022-06-10T11:10:00Z">
        <w:r w:rsidR="00F1361F" w:rsidRPr="00904658">
          <w:rPr>
            <w:rFonts w:ascii="Times New Roman" w:hAnsi="Times New Roman" w:cs="Times New Roman"/>
            <w:sz w:val="28"/>
            <w:szCs w:val="28"/>
          </w:rPr>
          <w:t xml:space="preserve"> </w:t>
        </w:r>
      </w:ins>
      <w:r w:rsidR="00012381" w:rsidRPr="00904658">
        <w:rPr>
          <w:rFonts w:ascii="Times New Roman" w:hAnsi="Times New Roman" w:cs="Times New Roman"/>
          <w:sz w:val="28"/>
          <w:szCs w:val="28"/>
        </w:rPr>
        <w:t>административной процедуры</w:t>
      </w:r>
      <w:r w:rsidRPr="00DC1E88">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7"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D35538" w:rsidRDefault="00154CFE" w:rsidP="00154CFE">
      <w:pPr>
        <w:pStyle w:val="ConsPlusNormal"/>
        <w:ind w:firstLine="567"/>
        <w:jc w:val="both"/>
        <w:rPr>
          <w:rFonts w:ascii="Times New Roman" w:hAnsi="Times New Roman" w:cs="Times New Roman"/>
          <w:sz w:val="28"/>
          <w:szCs w:val="28"/>
        </w:rPr>
      </w:pPr>
      <w:r w:rsidRPr="00052D60">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0D26E7" w:rsidRDefault="0089453D" w:rsidP="00F1361F">
      <w:pPr>
        <w:pStyle w:val="ConsPlusNormal"/>
        <w:ind w:firstLine="709"/>
        <w:jc w:val="both"/>
        <w:rPr>
          <w:rFonts w:ascii="Times New Roman" w:hAnsi="Times New Roman" w:cs="Times New Roman"/>
          <w:sz w:val="28"/>
          <w:szCs w:val="28"/>
        </w:rPr>
      </w:pPr>
      <w:r w:rsidRPr="000D26E7">
        <w:rPr>
          <w:rFonts w:ascii="Times New Roman" w:hAnsi="Times New Roman" w:cs="Times New Roman"/>
          <w:sz w:val="28"/>
          <w:szCs w:val="28"/>
        </w:rPr>
        <w:t>3.1.2.</w:t>
      </w:r>
      <w:r w:rsidR="00154CFE" w:rsidRPr="000D26E7">
        <w:rPr>
          <w:rFonts w:ascii="Times New Roman" w:hAnsi="Times New Roman" w:cs="Times New Roman"/>
          <w:sz w:val="28"/>
          <w:szCs w:val="28"/>
        </w:rPr>
        <w:t>5</w:t>
      </w:r>
      <w:r w:rsidRPr="000D26E7">
        <w:rPr>
          <w:rFonts w:ascii="Times New Roman" w:hAnsi="Times New Roman" w:cs="Times New Roman"/>
          <w:sz w:val="28"/>
          <w:szCs w:val="28"/>
        </w:rPr>
        <w:t xml:space="preserve">. Результат выполнения административной процедуры: </w:t>
      </w:r>
    </w:p>
    <w:p w:rsidR="00F1361F" w:rsidRPr="000D26E7" w:rsidRDefault="0089453D" w:rsidP="00F1361F">
      <w:pPr>
        <w:pStyle w:val="ConsPlusNormal"/>
        <w:numPr>
          <w:ilvl w:val="0"/>
          <w:numId w:val="1"/>
        </w:numPr>
        <w:ind w:left="0" w:firstLine="709"/>
        <w:jc w:val="both"/>
        <w:rPr>
          <w:rFonts w:ascii="Times New Roman" w:hAnsi="Times New Roman" w:cs="Times New Roman"/>
          <w:sz w:val="28"/>
          <w:szCs w:val="28"/>
        </w:rPr>
      </w:pPr>
      <w:r w:rsidRPr="000D26E7">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0D26E7">
        <w:rPr>
          <w:rFonts w:ascii="Times New Roman" w:hAnsi="Times New Roman" w:cs="Times New Roman"/>
          <w:sz w:val="28"/>
          <w:szCs w:val="28"/>
        </w:rPr>
        <w:t xml:space="preserve">; </w:t>
      </w:r>
    </w:p>
    <w:p w:rsidR="0089453D" w:rsidRPr="000D26E7" w:rsidRDefault="00F1361F" w:rsidP="00F1361F">
      <w:pPr>
        <w:pStyle w:val="ConsPlusNormal"/>
        <w:numPr>
          <w:ilvl w:val="0"/>
          <w:numId w:val="1"/>
        </w:numPr>
        <w:ind w:left="0" w:firstLine="709"/>
        <w:jc w:val="both"/>
        <w:rPr>
          <w:rFonts w:ascii="Times New Roman" w:hAnsi="Times New Roman" w:cs="Times New Roman"/>
          <w:sz w:val="28"/>
          <w:szCs w:val="28"/>
        </w:rPr>
      </w:pPr>
      <w:r w:rsidRPr="000D26E7">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w:t>
      </w:r>
      <w:r w:rsidRPr="0089453D">
        <w:rPr>
          <w:rFonts w:ascii="Times New Roman" w:hAnsi="Times New Roman" w:cs="Times New Roman"/>
          <w:sz w:val="28"/>
          <w:szCs w:val="28"/>
        </w:rPr>
        <w:lastRenderedPageBreak/>
        <w:t>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87254" w:rsidRPr="000D26E7"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0D26E7">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0D26E7">
          <w:rPr>
            <w:rFonts w:ascii="Times New Roman" w:hAnsi="Times New Roman" w:cs="Times New Roman"/>
            <w:sz w:val="28"/>
            <w:szCs w:val="28"/>
          </w:rPr>
          <w:t>пунктом 2.7</w:t>
        </w:r>
      </w:hyperlink>
      <w:r w:rsidRPr="000D26E7">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0D26E7">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0D26E7" w:rsidRPr="000D26E7" w:rsidRDefault="0089453D" w:rsidP="000D26E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w:t>
      </w:r>
      <w:r w:rsidR="00F1361F" w:rsidRPr="000D26E7">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0D26E7" w:rsidRPr="000D26E7">
        <w:rPr>
          <w:rFonts w:ascii="Times New Roman" w:hAnsi="Times New Roman" w:cs="Times New Roman"/>
          <w:sz w:val="28"/>
          <w:szCs w:val="28"/>
        </w:rPr>
        <w:t>;</w:t>
      </w:r>
      <w:r w:rsidR="00F1361F" w:rsidRPr="000D26E7" w:rsidDel="00F1361F">
        <w:rPr>
          <w:rFonts w:ascii="Times New Roman" w:hAnsi="Times New Roman" w:cs="Times New Roman"/>
          <w:color w:val="FF0000"/>
          <w:sz w:val="28"/>
          <w:szCs w:val="28"/>
        </w:rPr>
        <w:t xml:space="preserve"> </w:t>
      </w:r>
    </w:p>
    <w:p w:rsidR="00020502" w:rsidRPr="000D26E7" w:rsidRDefault="0089453D" w:rsidP="000D26E7">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F1361F">
        <w:rPr>
          <w:rFonts w:ascii="Times New Roman" w:hAnsi="Times New Roman" w:cs="Times New Roman"/>
          <w:sz w:val="28"/>
          <w:szCs w:val="28"/>
        </w:rPr>
        <w:t xml:space="preserve">содержащего </w:t>
      </w:r>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lastRenderedPageBreak/>
        <w:t>письма</w:t>
      </w:r>
      <w:r w:rsidRPr="00D0071F">
        <w:rPr>
          <w:rFonts w:ascii="Times New Roman" w:hAnsi="Times New Roman" w:cs="Times New Roman"/>
          <w:sz w:val="28"/>
          <w:szCs w:val="28"/>
        </w:rPr>
        <w:t>.</w:t>
      </w:r>
    </w:p>
    <w:p w:rsidR="000D26E7" w:rsidRDefault="00D0071F" w:rsidP="00D0071F">
      <w:pPr>
        <w:pStyle w:val="ConsPlusNormal"/>
        <w:ind w:firstLine="567"/>
        <w:jc w:val="both"/>
        <w:rPr>
          <w:rFonts w:ascii="Times New Roman" w:hAnsi="Times New Roman" w:cs="Times New Roman"/>
          <w:sz w:val="28"/>
          <w:szCs w:val="28"/>
        </w:rPr>
      </w:pPr>
      <w:r w:rsidRPr="000D26E7">
        <w:rPr>
          <w:rFonts w:ascii="Times New Roman" w:hAnsi="Times New Roman" w:cs="Times New Roman"/>
          <w:sz w:val="28"/>
          <w:szCs w:val="28"/>
        </w:rPr>
        <w:t xml:space="preserve">3.1.4.4. Критерий принятия решения: </w:t>
      </w:r>
      <w:r w:rsidR="00F1361F" w:rsidRPr="000D26E7">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0D26E7" w:rsidDel="00F1361F">
        <w:rPr>
          <w:rFonts w:ascii="Times New Roman" w:hAnsi="Times New Roman" w:cs="Times New Roman"/>
          <w:sz w:val="28"/>
          <w:szCs w:val="28"/>
        </w:rPr>
        <w:t xml:space="preserve"> </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w:t>
      </w:r>
      <w:r w:rsidR="00DC1E88" w:rsidRPr="000D26E7">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0D26E7">
        <w:rPr>
          <w:rFonts w:ascii="Times New Roman" w:hAnsi="Times New Roman" w:cs="Times New Roman"/>
          <w:sz w:val="28"/>
          <w:szCs w:val="28"/>
        </w:rPr>
        <w:t xml:space="preserve">не позднее 1 рабочего дня с даты окончания </w:t>
      </w:r>
      <w:r w:rsidR="00D35538" w:rsidRPr="000D26E7">
        <w:rPr>
          <w:rFonts w:ascii="Times New Roman" w:hAnsi="Times New Roman" w:cs="Times New Roman"/>
          <w:sz w:val="28"/>
          <w:szCs w:val="28"/>
        </w:rPr>
        <w:t>второй</w:t>
      </w:r>
      <w:ins w:id="8" w:author="Юлия Александровна Павлова" w:date="2022-06-10T11:14:00Z">
        <w:r w:rsidR="00F1361F" w:rsidRPr="000D26E7">
          <w:rPr>
            <w:rFonts w:ascii="Times New Roman" w:hAnsi="Times New Roman" w:cs="Times New Roman"/>
            <w:sz w:val="28"/>
            <w:szCs w:val="28"/>
          </w:rPr>
          <w:t xml:space="preserve"> </w:t>
        </w:r>
      </w:ins>
      <w:r w:rsidRPr="000D26E7">
        <w:rPr>
          <w:rFonts w:ascii="Times New Roman" w:hAnsi="Times New Roman" w:cs="Times New Roman"/>
          <w:sz w:val="28"/>
          <w:szCs w:val="28"/>
        </w:rPr>
        <w:t>административной процедуры</w:t>
      </w:r>
      <w:r w:rsidRPr="00884942">
        <w:rPr>
          <w:rFonts w:ascii="Times New Roman" w:hAnsi="Times New Roman" w:cs="Times New Roman"/>
          <w:sz w:val="28"/>
          <w:szCs w:val="28"/>
        </w:rPr>
        <w:t>.</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9" w:name="P441"/>
      <w:bookmarkEnd w:id="9"/>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приложить к заявлению электронные документы и направить пакет </w:t>
      </w:r>
      <w:r w:rsidRPr="00983961">
        <w:rPr>
          <w:rFonts w:ascii="Times New Roman" w:hAnsi="Times New Roman" w:cs="Times New Roman"/>
          <w:sz w:val="28"/>
          <w:szCs w:val="28"/>
        </w:rPr>
        <w:lastRenderedPageBreak/>
        <w:t>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A3F73" w:rsidRPr="000D26E7">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0D26E7">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r w:rsidR="000D26E7">
        <w:rPr>
          <w:rFonts w:ascii="Times New Roman" w:hAnsi="Times New Roman" w:cs="Times New Roman"/>
          <w:sz w:val="28"/>
          <w:szCs w:val="28"/>
        </w:rPr>
        <w:t xml:space="preserve"> </w:t>
      </w: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 xml:space="preserve">ной услуги (комплексные проверки), или </w:t>
      </w:r>
      <w:r w:rsidRPr="00A53241">
        <w:rPr>
          <w:rFonts w:ascii="Times New Roman" w:hAnsi="Times New Roman" w:cs="Times New Roman"/>
          <w:sz w:val="28"/>
          <w:szCs w:val="28"/>
        </w:rPr>
        <w:lastRenderedPageBreak/>
        <w:t>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130ED9">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130ED9">
        <w:rPr>
          <w:rFonts w:ascii="Times New Roman" w:hAnsi="Times New Roman" w:cs="Times New Roman"/>
          <w:sz w:val="28"/>
          <w:szCs w:val="28"/>
        </w:rPr>
        <w:t xml:space="preserve">ную услугу, </w:t>
      </w: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 xml:space="preserve">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и </w:t>
      </w:r>
      <w:r w:rsidRPr="00A53241">
        <w:rPr>
          <w:rFonts w:ascii="Times New Roman" w:hAnsi="Times New Roman" w:cs="Times New Roman"/>
          <w:sz w:val="28"/>
          <w:szCs w:val="28"/>
        </w:rPr>
        <w:lastRenderedPageBreak/>
        <w:t>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A53241">
        <w:rPr>
          <w:rFonts w:ascii="Times New Roman"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w:t>
      </w:r>
      <w:r w:rsidRPr="00A53241">
        <w:rPr>
          <w:rFonts w:ascii="Times New Roman" w:hAnsi="Times New Roman" w:cs="Times New Roman"/>
          <w:sz w:val="28"/>
          <w:szCs w:val="28"/>
        </w:rPr>
        <w:lastRenderedPageBreak/>
        <w:t xml:space="preserve">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130ED9" w:rsidRDefault="00130ED9"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tbl>
      <w:tblPr>
        <w:tblStyle w:val="af0"/>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237"/>
      </w:tblGrid>
      <w:tr w:rsidR="00130ED9" w:rsidTr="00844243">
        <w:tc>
          <w:tcPr>
            <w:tcW w:w="3510" w:type="dxa"/>
          </w:tcPr>
          <w:p w:rsidR="00130ED9" w:rsidRDefault="00130ED9" w:rsidP="00A53241">
            <w:pPr>
              <w:pStyle w:val="ConsPlusNormal"/>
              <w:jc w:val="right"/>
              <w:outlineLvl w:val="1"/>
              <w:rPr>
                <w:rFonts w:ascii="Times New Roman" w:hAnsi="Times New Roman" w:cs="Times New Roman"/>
                <w:sz w:val="24"/>
                <w:szCs w:val="24"/>
              </w:rPr>
            </w:pPr>
          </w:p>
        </w:tc>
        <w:tc>
          <w:tcPr>
            <w:tcW w:w="6237" w:type="dxa"/>
          </w:tcPr>
          <w:p w:rsidR="00130ED9" w:rsidRPr="00130ED9" w:rsidRDefault="00130ED9" w:rsidP="00130ED9">
            <w:pPr>
              <w:pStyle w:val="ConsPlusNormal"/>
              <w:jc w:val="center"/>
              <w:outlineLvl w:val="1"/>
              <w:rPr>
                <w:rFonts w:ascii="Times New Roman" w:hAnsi="Times New Roman" w:cs="Times New Roman"/>
                <w:sz w:val="28"/>
                <w:szCs w:val="28"/>
              </w:rPr>
            </w:pPr>
            <w:r w:rsidRPr="00130ED9">
              <w:rPr>
                <w:rFonts w:ascii="Times New Roman" w:hAnsi="Times New Roman" w:cs="Times New Roman"/>
                <w:sz w:val="28"/>
                <w:szCs w:val="28"/>
              </w:rPr>
              <w:t>Приложение № 1</w:t>
            </w:r>
          </w:p>
          <w:p w:rsidR="00130ED9" w:rsidRPr="00130ED9" w:rsidRDefault="00130ED9" w:rsidP="00130ED9">
            <w:pPr>
              <w:pStyle w:val="ConsPlusNormal"/>
              <w:jc w:val="center"/>
              <w:rPr>
                <w:rFonts w:ascii="Times New Roman" w:hAnsi="Times New Roman" w:cs="Times New Roman"/>
                <w:sz w:val="28"/>
                <w:szCs w:val="28"/>
              </w:rPr>
            </w:pPr>
            <w:r w:rsidRPr="00130ED9">
              <w:rPr>
                <w:rFonts w:ascii="Times New Roman" w:hAnsi="Times New Roman" w:cs="Times New Roman"/>
                <w:sz w:val="28"/>
                <w:szCs w:val="28"/>
              </w:rPr>
              <w:t>к Административному регламенту</w:t>
            </w:r>
          </w:p>
          <w:p w:rsidR="00130ED9" w:rsidRPr="00130ED9" w:rsidRDefault="00130ED9" w:rsidP="00130ED9">
            <w:pPr>
              <w:pStyle w:val="ConsPlusNormal"/>
              <w:jc w:val="center"/>
              <w:rPr>
                <w:rFonts w:ascii="Times New Roman" w:hAnsi="Times New Roman" w:cs="Times New Roman"/>
                <w:sz w:val="28"/>
                <w:szCs w:val="28"/>
              </w:rPr>
            </w:pPr>
            <w:r w:rsidRPr="00130ED9">
              <w:rPr>
                <w:rFonts w:ascii="Times New Roman" w:hAnsi="Times New Roman" w:cs="Times New Roman"/>
                <w:sz w:val="28"/>
                <w:szCs w:val="28"/>
              </w:rPr>
              <w:t>по предоставле</w:t>
            </w:r>
            <w:r>
              <w:rPr>
                <w:rFonts w:ascii="Times New Roman" w:hAnsi="Times New Roman" w:cs="Times New Roman"/>
                <w:sz w:val="28"/>
                <w:szCs w:val="28"/>
              </w:rPr>
              <w:t xml:space="preserve">нию </w:t>
            </w:r>
            <w:r w:rsidRPr="00130ED9">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w:t>
            </w:r>
            <w:r w:rsidRPr="00130ED9">
              <w:rPr>
                <w:rFonts w:ascii="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tc>
      </w:tr>
      <w:tr w:rsidR="00844243" w:rsidTr="00844243">
        <w:trPr>
          <w:trHeight w:val="461"/>
        </w:trPr>
        <w:tc>
          <w:tcPr>
            <w:tcW w:w="3510" w:type="dxa"/>
          </w:tcPr>
          <w:p w:rsidR="00844243" w:rsidRDefault="00844243" w:rsidP="00844243">
            <w:pPr>
              <w:pStyle w:val="ConsPlusNormal"/>
              <w:outlineLvl w:val="1"/>
              <w:rPr>
                <w:rFonts w:ascii="Times New Roman" w:hAnsi="Times New Roman" w:cs="Times New Roman"/>
                <w:sz w:val="24"/>
                <w:szCs w:val="24"/>
              </w:rPr>
            </w:pPr>
            <w:r>
              <w:rPr>
                <w:rFonts w:ascii="Times New Roman" w:hAnsi="Times New Roman" w:cs="Times New Roman"/>
                <w:sz w:val="28"/>
                <w:szCs w:val="28"/>
              </w:rPr>
              <w:t>Бланк заявления</w:t>
            </w:r>
          </w:p>
        </w:tc>
        <w:tc>
          <w:tcPr>
            <w:tcW w:w="6237" w:type="dxa"/>
          </w:tcPr>
          <w:p w:rsidR="00844243" w:rsidRPr="00130ED9" w:rsidRDefault="00844243" w:rsidP="00130ED9">
            <w:pPr>
              <w:pStyle w:val="ConsPlusNormal"/>
              <w:jc w:val="center"/>
              <w:outlineLvl w:val="1"/>
              <w:rPr>
                <w:rFonts w:ascii="Times New Roman" w:hAnsi="Times New Roman" w:cs="Times New Roman"/>
                <w:sz w:val="28"/>
                <w:szCs w:val="28"/>
              </w:rPr>
            </w:pPr>
          </w:p>
        </w:tc>
      </w:tr>
      <w:tr w:rsidR="00130ED9" w:rsidTr="00844243">
        <w:tc>
          <w:tcPr>
            <w:tcW w:w="3510" w:type="dxa"/>
          </w:tcPr>
          <w:p w:rsidR="00130ED9" w:rsidRPr="00130ED9" w:rsidRDefault="00130ED9" w:rsidP="00844243">
            <w:pPr>
              <w:pStyle w:val="ConsPlusNormal"/>
              <w:outlineLvl w:val="1"/>
              <w:rPr>
                <w:rFonts w:ascii="Times New Roman" w:hAnsi="Times New Roman" w:cs="Times New Roman"/>
                <w:sz w:val="28"/>
                <w:szCs w:val="28"/>
              </w:rPr>
            </w:pPr>
          </w:p>
        </w:tc>
        <w:tc>
          <w:tcPr>
            <w:tcW w:w="6237" w:type="dxa"/>
          </w:tcPr>
          <w:p w:rsidR="00844243" w:rsidRPr="00844243" w:rsidRDefault="00844243" w:rsidP="00844243">
            <w:pPr>
              <w:pStyle w:val="ConsPlusNonformat"/>
              <w:rPr>
                <w:rFonts w:ascii="Times New Roman" w:hAnsi="Times New Roman" w:cs="Times New Roman"/>
                <w:sz w:val="28"/>
                <w:szCs w:val="28"/>
              </w:rPr>
            </w:pPr>
            <w:r w:rsidRPr="00844243">
              <w:rPr>
                <w:rFonts w:ascii="Times New Roman" w:hAnsi="Times New Roman" w:cs="Times New Roman"/>
                <w:sz w:val="28"/>
                <w:szCs w:val="28"/>
              </w:rPr>
              <w:t>В администрацию ___________</w:t>
            </w:r>
            <w:r>
              <w:rPr>
                <w:rFonts w:ascii="Times New Roman" w:hAnsi="Times New Roman" w:cs="Times New Roman"/>
                <w:sz w:val="28"/>
                <w:szCs w:val="28"/>
              </w:rPr>
              <w:t>____</w:t>
            </w:r>
            <w:r w:rsidRPr="00844243">
              <w:rPr>
                <w:rFonts w:ascii="Times New Roman" w:hAnsi="Times New Roman" w:cs="Times New Roman"/>
                <w:sz w:val="28"/>
                <w:szCs w:val="28"/>
              </w:rPr>
              <w:t>______</w:t>
            </w:r>
            <w:r w:rsidRPr="00844243">
              <w:rPr>
                <w:rFonts w:ascii="Times New Roman" w:hAnsi="Times New Roman" w:cs="Times New Roman"/>
                <w:sz w:val="28"/>
                <w:szCs w:val="28"/>
              </w:rPr>
              <w:t>_____</w:t>
            </w:r>
          </w:p>
          <w:p w:rsidR="00844243" w:rsidRPr="00844243" w:rsidRDefault="00844243" w:rsidP="00844243">
            <w:pPr>
              <w:pStyle w:val="ConsPlusNonformat"/>
              <w:rPr>
                <w:rFonts w:ascii="Times New Roman" w:hAnsi="Times New Roman" w:cs="Times New Roman"/>
                <w:sz w:val="28"/>
                <w:szCs w:val="28"/>
              </w:rPr>
            </w:pPr>
            <w:r w:rsidRPr="00844243">
              <w:rPr>
                <w:rFonts w:ascii="Times New Roman" w:hAnsi="Times New Roman" w:cs="Times New Roman"/>
                <w:sz w:val="28"/>
                <w:szCs w:val="28"/>
              </w:rPr>
              <w:t>от __________________________</w:t>
            </w:r>
            <w:r w:rsidRPr="00844243">
              <w:rPr>
                <w:rFonts w:ascii="Times New Roman" w:hAnsi="Times New Roman" w:cs="Times New Roman"/>
                <w:sz w:val="28"/>
                <w:szCs w:val="28"/>
              </w:rPr>
              <w:t>_____</w:t>
            </w:r>
            <w:r>
              <w:rPr>
                <w:rFonts w:ascii="Times New Roman" w:hAnsi="Times New Roman" w:cs="Times New Roman"/>
                <w:sz w:val="28"/>
                <w:szCs w:val="28"/>
              </w:rPr>
              <w:t>_____</w:t>
            </w:r>
            <w:r w:rsidRPr="00844243">
              <w:rPr>
                <w:rFonts w:ascii="Times New Roman" w:hAnsi="Times New Roman" w:cs="Times New Roman"/>
                <w:sz w:val="28"/>
                <w:szCs w:val="28"/>
              </w:rPr>
              <w:t>_</w:t>
            </w:r>
            <w:r w:rsidRPr="00844243">
              <w:rPr>
                <w:rFonts w:ascii="Times New Roman" w:hAnsi="Times New Roman" w:cs="Times New Roman"/>
                <w:sz w:val="28"/>
                <w:szCs w:val="28"/>
              </w:rPr>
              <w:t>___</w:t>
            </w:r>
          </w:p>
          <w:p w:rsidR="00844243" w:rsidRPr="00844243" w:rsidRDefault="00844243" w:rsidP="00844243">
            <w:pPr>
              <w:pStyle w:val="ConsPlusNonformat"/>
              <w:jc w:val="center"/>
              <w:rPr>
                <w:rFonts w:ascii="Times New Roman" w:hAnsi="Times New Roman" w:cs="Times New Roman"/>
                <w:sz w:val="28"/>
                <w:szCs w:val="28"/>
                <w:vertAlign w:val="superscript"/>
              </w:rPr>
            </w:pPr>
            <w:r w:rsidRPr="00844243">
              <w:rPr>
                <w:rFonts w:ascii="Times New Roman" w:hAnsi="Times New Roman" w:cs="Times New Roman"/>
                <w:sz w:val="28"/>
                <w:szCs w:val="28"/>
                <w:vertAlign w:val="superscript"/>
              </w:rPr>
              <w:t>наименование и местонахождение</w:t>
            </w:r>
          </w:p>
          <w:p w:rsidR="00844243" w:rsidRPr="00844243" w:rsidRDefault="00844243" w:rsidP="00844243">
            <w:pPr>
              <w:pStyle w:val="ConsPlusNonformat"/>
              <w:rPr>
                <w:rFonts w:ascii="Times New Roman" w:hAnsi="Times New Roman" w:cs="Times New Roman"/>
                <w:sz w:val="28"/>
                <w:szCs w:val="28"/>
              </w:rPr>
            </w:pPr>
            <w:r>
              <w:rPr>
                <w:rFonts w:ascii="Times New Roman" w:hAnsi="Times New Roman" w:cs="Times New Roman"/>
                <w:sz w:val="28"/>
                <w:szCs w:val="28"/>
              </w:rPr>
              <w:t>____</w:t>
            </w:r>
            <w:r w:rsidRPr="00844243">
              <w:rPr>
                <w:rFonts w:ascii="Times New Roman" w:hAnsi="Times New Roman" w:cs="Times New Roman"/>
                <w:sz w:val="28"/>
                <w:szCs w:val="28"/>
              </w:rPr>
              <w:t>______________________________________</w:t>
            </w:r>
          </w:p>
          <w:p w:rsidR="00844243" w:rsidRPr="00844243" w:rsidRDefault="00844243" w:rsidP="00844243">
            <w:pPr>
              <w:pStyle w:val="ConsPlusNonformat"/>
              <w:jc w:val="center"/>
              <w:rPr>
                <w:rFonts w:ascii="Times New Roman" w:hAnsi="Times New Roman" w:cs="Times New Roman"/>
                <w:sz w:val="28"/>
                <w:szCs w:val="28"/>
                <w:vertAlign w:val="superscript"/>
              </w:rPr>
            </w:pPr>
            <w:r w:rsidRPr="00844243">
              <w:rPr>
                <w:rFonts w:ascii="Times New Roman" w:hAnsi="Times New Roman" w:cs="Times New Roman"/>
                <w:sz w:val="28"/>
                <w:szCs w:val="28"/>
                <w:vertAlign w:val="superscript"/>
              </w:rPr>
              <w:t>юридического лица</w:t>
            </w:r>
            <w:r>
              <w:rPr>
                <w:rFonts w:ascii="Times New Roman" w:hAnsi="Times New Roman" w:cs="Times New Roman"/>
                <w:sz w:val="28"/>
                <w:szCs w:val="28"/>
                <w:vertAlign w:val="superscript"/>
              </w:rPr>
              <w:t>,</w:t>
            </w:r>
          </w:p>
          <w:p w:rsidR="00844243" w:rsidRPr="00844243" w:rsidRDefault="00844243" w:rsidP="00844243">
            <w:pPr>
              <w:pStyle w:val="ConsPlusNonformat"/>
              <w:rPr>
                <w:rFonts w:ascii="Times New Roman" w:hAnsi="Times New Roman" w:cs="Times New Roman"/>
                <w:sz w:val="28"/>
                <w:szCs w:val="28"/>
              </w:rPr>
            </w:pPr>
            <w:r w:rsidRPr="00844243">
              <w:rPr>
                <w:rFonts w:ascii="Times New Roman" w:hAnsi="Times New Roman" w:cs="Times New Roman"/>
                <w:sz w:val="28"/>
                <w:szCs w:val="28"/>
              </w:rPr>
              <w:t>_____________________________________</w:t>
            </w:r>
            <w:r>
              <w:rPr>
                <w:rFonts w:ascii="Times New Roman" w:hAnsi="Times New Roman" w:cs="Times New Roman"/>
                <w:sz w:val="28"/>
                <w:szCs w:val="28"/>
              </w:rPr>
              <w:t>____</w:t>
            </w:r>
            <w:r w:rsidRPr="00844243">
              <w:rPr>
                <w:rFonts w:ascii="Times New Roman" w:hAnsi="Times New Roman" w:cs="Times New Roman"/>
                <w:sz w:val="28"/>
                <w:szCs w:val="28"/>
              </w:rPr>
              <w:t>_</w:t>
            </w:r>
          </w:p>
          <w:p w:rsidR="00844243" w:rsidRPr="00844243" w:rsidRDefault="00844243" w:rsidP="00844243">
            <w:pPr>
              <w:pStyle w:val="ConsPlusNonformat"/>
              <w:jc w:val="center"/>
              <w:rPr>
                <w:rFonts w:ascii="Times New Roman" w:hAnsi="Times New Roman" w:cs="Times New Roman"/>
                <w:sz w:val="28"/>
                <w:szCs w:val="28"/>
                <w:vertAlign w:val="superscript"/>
              </w:rPr>
            </w:pPr>
            <w:r w:rsidRPr="00844243">
              <w:rPr>
                <w:rFonts w:ascii="Times New Roman" w:hAnsi="Times New Roman" w:cs="Times New Roman"/>
                <w:sz w:val="28"/>
                <w:szCs w:val="28"/>
                <w:vertAlign w:val="superscript"/>
              </w:rPr>
              <w:t xml:space="preserve">ОГРН, ИНН, </w:t>
            </w:r>
          </w:p>
          <w:p w:rsidR="00844243" w:rsidRDefault="00844243" w:rsidP="00844243">
            <w:pPr>
              <w:pStyle w:val="ConsPlusNonformat"/>
              <w:rPr>
                <w:rFonts w:ascii="Times New Roman" w:hAnsi="Times New Roman" w:cs="Times New Roman"/>
                <w:sz w:val="28"/>
                <w:szCs w:val="28"/>
              </w:rPr>
            </w:pPr>
            <w:r w:rsidRPr="00844243">
              <w:rPr>
                <w:rFonts w:ascii="Times New Roman" w:hAnsi="Times New Roman" w:cs="Times New Roman"/>
                <w:sz w:val="28"/>
                <w:szCs w:val="28"/>
              </w:rPr>
              <w:t>______________________</w:t>
            </w:r>
            <w:r>
              <w:rPr>
                <w:rFonts w:ascii="Times New Roman" w:hAnsi="Times New Roman" w:cs="Times New Roman"/>
                <w:sz w:val="28"/>
                <w:szCs w:val="28"/>
              </w:rPr>
              <w:t>____</w:t>
            </w:r>
            <w:r w:rsidRPr="00844243">
              <w:rPr>
                <w:rFonts w:ascii="Times New Roman" w:hAnsi="Times New Roman" w:cs="Times New Roman"/>
                <w:sz w:val="28"/>
                <w:szCs w:val="28"/>
              </w:rPr>
              <w:t>________________</w:t>
            </w:r>
          </w:p>
          <w:p w:rsidR="00844243" w:rsidRPr="00844243" w:rsidRDefault="00844243" w:rsidP="00844243">
            <w:pPr>
              <w:pStyle w:val="ConsPlusNonformat"/>
              <w:jc w:val="center"/>
              <w:rPr>
                <w:rFonts w:ascii="Times New Roman" w:hAnsi="Times New Roman" w:cs="Times New Roman"/>
                <w:sz w:val="28"/>
                <w:szCs w:val="28"/>
              </w:rPr>
            </w:pPr>
            <w:r w:rsidRPr="00844243">
              <w:rPr>
                <w:rFonts w:ascii="Times New Roman" w:hAnsi="Times New Roman" w:cs="Times New Roman"/>
                <w:sz w:val="28"/>
                <w:szCs w:val="28"/>
                <w:vertAlign w:val="superscript"/>
              </w:rPr>
              <w:t>почтовый адрес</w:t>
            </w:r>
            <w:r>
              <w:rPr>
                <w:rFonts w:ascii="Times New Roman" w:hAnsi="Times New Roman" w:cs="Times New Roman"/>
                <w:sz w:val="28"/>
                <w:szCs w:val="28"/>
                <w:vertAlign w:val="superscript"/>
              </w:rPr>
              <w:t>,</w:t>
            </w:r>
          </w:p>
          <w:p w:rsidR="00844243" w:rsidRPr="00844243" w:rsidRDefault="00844243" w:rsidP="00844243">
            <w:pPr>
              <w:pStyle w:val="ConsPlusNonformat"/>
              <w:rPr>
                <w:rFonts w:ascii="Times New Roman" w:hAnsi="Times New Roman" w:cs="Times New Roman"/>
                <w:sz w:val="28"/>
                <w:szCs w:val="28"/>
              </w:rPr>
            </w:pPr>
            <w:r>
              <w:rPr>
                <w:rFonts w:ascii="Times New Roman" w:hAnsi="Times New Roman" w:cs="Times New Roman"/>
                <w:sz w:val="28"/>
                <w:szCs w:val="28"/>
              </w:rPr>
              <w:t>____</w:t>
            </w:r>
            <w:r w:rsidRPr="00844243">
              <w:rPr>
                <w:rFonts w:ascii="Times New Roman" w:hAnsi="Times New Roman" w:cs="Times New Roman"/>
                <w:sz w:val="28"/>
                <w:szCs w:val="28"/>
              </w:rPr>
              <w:t>______________________________________</w:t>
            </w:r>
          </w:p>
          <w:p w:rsidR="00844243" w:rsidRPr="00844243" w:rsidRDefault="00844243" w:rsidP="00844243">
            <w:pPr>
              <w:pStyle w:val="ConsPlusNonformat"/>
              <w:jc w:val="center"/>
              <w:rPr>
                <w:rFonts w:ascii="Times New Roman" w:hAnsi="Times New Roman" w:cs="Times New Roman"/>
                <w:sz w:val="28"/>
                <w:szCs w:val="28"/>
                <w:vertAlign w:val="superscript"/>
              </w:rPr>
            </w:pPr>
            <w:r w:rsidRPr="00844243">
              <w:rPr>
                <w:rFonts w:ascii="Times New Roman" w:hAnsi="Times New Roman" w:cs="Times New Roman"/>
                <w:sz w:val="28"/>
                <w:szCs w:val="28"/>
                <w:vertAlign w:val="superscript"/>
              </w:rPr>
              <w:t>адрес электронной почты</w:t>
            </w:r>
            <w:r>
              <w:rPr>
                <w:rFonts w:ascii="Times New Roman" w:hAnsi="Times New Roman" w:cs="Times New Roman"/>
                <w:sz w:val="28"/>
                <w:szCs w:val="28"/>
                <w:vertAlign w:val="superscript"/>
              </w:rPr>
              <w:t>,</w:t>
            </w:r>
          </w:p>
          <w:p w:rsidR="00844243" w:rsidRPr="00844243" w:rsidRDefault="00844243" w:rsidP="00844243">
            <w:pPr>
              <w:pStyle w:val="ConsPlusNonformat"/>
              <w:rPr>
                <w:rFonts w:ascii="Times New Roman" w:hAnsi="Times New Roman" w:cs="Times New Roman"/>
                <w:sz w:val="28"/>
                <w:szCs w:val="28"/>
              </w:rPr>
            </w:pPr>
            <w:r>
              <w:rPr>
                <w:rFonts w:ascii="Times New Roman" w:hAnsi="Times New Roman" w:cs="Times New Roman"/>
                <w:sz w:val="28"/>
                <w:szCs w:val="28"/>
              </w:rPr>
              <w:t>____</w:t>
            </w:r>
            <w:r w:rsidRPr="00844243">
              <w:rPr>
                <w:rFonts w:ascii="Times New Roman" w:hAnsi="Times New Roman" w:cs="Times New Roman"/>
                <w:sz w:val="28"/>
                <w:szCs w:val="28"/>
              </w:rPr>
              <w:t>______________________________________</w:t>
            </w:r>
          </w:p>
          <w:p w:rsidR="00130ED9" w:rsidRPr="00844243" w:rsidRDefault="00844243" w:rsidP="00844243">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т</w:t>
            </w:r>
            <w:r w:rsidRPr="00844243">
              <w:rPr>
                <w:rFonts w:ascii="Times New Roman" w:hAnsi="Times New Roman" w:cs="Times New Roman"/>
                <w:sz w:val="28"/>
                <w:szCs w:val="28"/>
                <w:vertAlign w:val="superscript"/>
              </w:rPr>
              <w:t>елефон</w:t>
            </w:r>
          </w:p>
        </w:tc>
      </w:tr>
    </w:tbl>
    <w:p w:rsidR="00130ED9" w:rsidRDefault="00130ED9" w:rsidP="00844243">
      <w:pPr>
        <w:pStyle w:val="ConsPlusNormal"/>
        <w:outlineLvl w:val="1"/>
        <w:rPr>
          <w:rFonts w:ascii="Times New Roman" w:hAnsi="Times New Roman" w:cs="Times New Roman"/>
          <w:sz w:val="24"/>
          <w:szCs w:val="24"/>
        </w:rPr>
      </w:pPr>
    </w:p>
    <w:p w:rsidR="00130ED9" w:rsidRPr="009A718A" w:rsidRDefault="00130ED9" w:rsidP="00A53241">
      <w:pPr>
        <w:pStyle w:val="ConsPlusNormal"/>
        <w:jc w:val="right"/>
        <w:rPr>
          <w:rFonts w:ascii="Times New Roman" w:hAnsi="Times New Roman" w:cs="Times New Roman"/>
          <w:sz w:val="24"/>
          <w:szCs w:val="24"/>
        </w:rPr>
      </w:pPr>
    </w:p>
    <w:p w:rsidR="00736A6C" w:rsidRPr="00844243" w:rsidRDefault="00736A6C" w:rsidP="00736A6C">
      <w:pPr>
        <w:pStyle w:val="ConsPlusNonformat"/>
        <w:jc w:val="center"/>
        <w:rPr>
          <w:rFonts w:ascii="Times New Roman" w:hAnsi="Times New Roman" w:cs="Times New Roman"/>
          <w:sz w:val="28"/>
          <w:szCs w:val="28"/>
        </w:rPr>
      </w:pPr>
      <w:bookmarkStart w:id="11" w:name="P612"/>
      <w:bookmarkStart w:id="12" w:name="P456"/>
      <w:bookmarkEnd w:id="11"/>
      <w:bookmarkEnd w:id="12"/>
      <w:r w:rsidRPr="00844243">
        <w:rPr>
          <w:rFonts w:ascii="Times New Roman" w:hAnsi="Times New Roman" w:cs="Times New Roman"/>
          <w:sz w:val="28"/>
          <w:szCs w:val="28"/>
        </w:rPr>
        <w:t>Заявление</w:t>
      </w:r>
    </w:p>
    <w:p w:rsidR="00736A6C" w:rsidRPr="00844243" w:rsidRDefault="00736A6C" w:rsidP="00844243">
      <w:pPr>
        <w:pStyle w:val="ConsPlusNonformat"/>
        <w:jc w:val="center"/>
        <w:rPr>
          <w:rFonts w:ascii="Times New Roman" w:hAnsi="Times New Roman" w:cs="Times New Roman"/>
          <w:sz w:val="28"/>
          <w:szCs w:val="28"/>
        </w:rPr>
      </w:pPr>
      <w:r w:rsidRPr="00844243">
        <w:rPr>
          <w:rFonts w:ascii="Times New Roman" w:hAnsi="Times New Roman" w:cs="Times New Roman"/>
          <w:sz w:val="28"/>
          <w:szCs w:val="28"/>
        </w:rPr>
        <w:t>о предоставлении информации о форме собственности на недвижимое и движимое имущество, земельные участки, находящиеся в муници</w:t>
      </w:r>
      <w:r w:rsidR="00844243">
        <w:rPr>
          <w:rFonts w:ascii="Times New Roman" w:hAnsi="Times New Roman" w:cs="Times New Roman"/>
          <w:sz w:val="28"/>
          <w:szCs w:val="28"/>
        </w:rPr>
        <w:t xml:space="preserve">пальной собственности, включая: </w:t>
      </w:r>
      <w:r w:rsidRPr="00844243">
        <w:rPr>
          <w:rFonts w:ascii="Times New Roman" w:hAnsi="Times New Roman" w:cs="Times New Roman"/>
          <w:sz w:val="28"/>
          <w:szCs w:val="28"/>
        </w:rPr>
        <w:t xml:space="preserve">предоставление информации об </w:t>
      </w:r>
      <w:r w:rsidR="00844243">
        <w:rPr>
          <w:rFonts w:ascii="Times New Roman" w:hAnsi="Times New Roman" w:cs="Times New Roman"/>
          <w:sz w:val="28"/>
          <w:szCs w:val="28"/>
        </w:rPr>
        <w:t xml:space="preserve">объектах недвижимого имущества, </w:t>
      </w:r>
      <w:r w:rsidRPr="00844243">
        <w:rPr>
          <w:rFonts w:ascii="Times New Roman" w:hAnsi="Times New Roman" w:cs="Times New Roman"/>
          <w:sz w:val="28"/>
          <w:szCs w:val="28"/>
        </w:rPr>
        <w:t>находящихся в муниципальной собственности и пред</w:t>
      </w:r>
      <w:r w:rsidR="00844243">
        <w:rPr>
          <w:rFonts w:ascii="Times New Roman" w:hAnsi="Times New Roman" w:cs="Times New Roman"/>
          <w:sz w:val="28"/>
          <w:szCs w:val="28"/>
        </w:rPr>
        <w:t xml:space="preserve">назначенных </w:t>
      </w:r>
      <w:r w:rsidRPr="00844243">
        <w:rPr>
          <w:rFonts w:ascii="Times New Roman" w:hAnsi="Times New Roman" w:cs="Times New Roman"/>
          <w:sz w:val="28"/>
          <w:szCs w:val="28"/>
        </w:rPr>
        <w:t>для сдачи в аренду</w:t>
      </w:r>
    </w:p>
    <w:p w:rsidR="00736A6C" w:rsidRPr="00844243" w:rsidRDefault="00736A6C" w:rsidP="00736A6C">
      <w:pPr>
        <w:pStyle w:val="ConsPlusNonformat"/>
        <w:jc w:val="center"/>
        <w:rPr>
          <w:rFonts w:ascii="Times New Roman" w:hAnsi="Times New Roman" w:cs="Times New Roman"/>
          <w:sz w:val="28"/>
          <w:szCs w:val="28"/>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844243" w:rsidTr="00B80256">
        <w:tc>
          <w:tcPr>
            <w:tcW w:w="9625" w:type="dxa"/>
            <w:gridSpan w:val="5"/>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Сведения о юридическом лице, запрашивающем информацию</w:t>
            </w:r>
          </w:p>
        </w:tc>
      </w:tr>
      <w:tr w:rsidR="00736A6C" w:rsidRPr="00844243" w:rsidTr="00B80256">
        <w:tc>
          <w:tcPr>
            <w:tcW w:w="4970" w:type="dxa"/>
            <w:gridSpan w:val="3"/>
          </w:tcPr>
          <w:p w:rsidR="00736A6C" w:rsidRPr="00844243" w:rsidRDefault="00736A6C" w:rsidP="00736A6C">
            <w:pPr>
              <w:pStyle w:val="ConsPlusNonformat"/>
              <w:jc w:val="both"/>
              <w:rPr>
                <w:rFonts w:ascii="Times New Roman" w:hAnsi="Times New Roman" w:cs="Times New Roman"/>
                <w:sz w:val="28"/>
                <w:szCs w:val="28"/>
              </w:rPr>
            </w:pPr>
            <w:r w:rsidRPr="00844243">
              <w:rPr>
                <w:rFonts w:ascii="Times New Roman" w:hAnsi="Times New Roman" w:cs="Times New Roman"/>
                <w:sz w:val="28"/>
                <w:szCs w:val="28"/>
              </w:rPr>
              <w:t>Наименование юридического лица</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Ф.И.О. руководителя</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Ф.И.О. представителя</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9625" w:type="dxa"/>
            <w:gridSpan w:val="5"/>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Сведения о регистрации юридического лица</w:t>
            </w: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ОГРН</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lastRenderedPageBreak/>
              <w:t>Юридический адрес</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Район</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Населенный пункт</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Улица</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22EFF">
        <w:tc>
          <w:tcPr>
            <w:tcW w:w="2475" w:type="dxa"/>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Дом</w:t>
            </w:r>
          </w:p>
        </w:tc>
        <w:tc>
          <w:tcPr>
            <w:tcW w:w="2487" w:type="dxa"/>
          </w:tcPr>
          <w:p w:rsidR="00736A6C" w:rsidRPr="00844243" w:rsidRDefault="00736A6C" w:rsidP="00736A6C">
            <w:pPr>
              <w:pStyle w:val="ConsPlusNonformat"/>
              <w:rPr>
                <w:rFonts w:ascii="Times New Roman" w:hAnsi="Times New Roman" w:cs="Times New Roman"/>
                <w:sz w:val="28"/>
                <w:szCs w:val="28"/>
              </w:rPr>
            </w:pPr>
          </w:p>
        </w:tc>
        <w:tc>
          <w:tcPr>
            <w:tcW w:w="1658" w:type="dxa"/>
            <w:gridSpan w:val="2"/>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корпус</w:t>
            </w:r>
          </w:p>
        </w:tc>
        <w:tc>
          <w:tcPr>
            <w:tcW w:w="3005" w:type="dxa"/>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9625" w:type="dxa"/>
            <w:gridSpan w:val="5"/>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Почтовый адрес для направления информации</w:t>
            </w: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Почтовый индекс</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Область</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Район</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Населенный пункт</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Улица</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22EFF">
        <w:tc>
          <w:tcPr>
            <w:tcW w:w="2475" w:type="dxa"/>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Дом</w:t>
            </w:r>
          </w:p>
        </w:tc>
        <w:tc>
          <w:tcPr>
            <w:tcW w:w="2487" w:type="dxa"/>
          </w:tcPr>
          <w:p w:rsidR="00736A6C" w:rsidRPr="00844243" w:rsidRDefault="00736A6C" w:rsidP="00736A6C">
            <w:pPr>
              <w:pStyle w:val="ConsPlusNonformat"/>
              <w:rPr>
                <w:rFonts w:ascii="Times New Roman" w:hAnsi="Times New Roman" w:cs="Times New Roman"/>
                <w:sz w:val="28"/>
                <w:szCs w:val="28"/>
              </w:rPr>
            </w:pPr>
          </w:p>
        </w:tc>
        <w:tc>
          <w:tcPr>
            <w:tcW w:w="1658" w:type="dxa"/>
            <w:gridSpan w:val="2"/>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корпус</w:t>
            </w:r>
          </w:p>
        </w:tc>
        <w:tc>
          <w:tcPr>
            <w:tcW w:w="3005" w:type="dxa"/>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9625" w:type="dxa"/>
            <w:gridSpan w:val="5"/>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Контактный телефон:</w:t>
            </w:r>
          </w:p>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E-mail:</w:t>
            </w:r>
          </w:p>
        </w:tc>
      </w:tr>
      <w:tr w:rsidR="00736A6C" w:rsidRPr="00844243" w:rsidTr="00B80256">
        <w:tc>
          <w:tcPr>
            <w:tcW w:w="9625" w:type="dxa"/>
            <w:gridSpan w:val="5"/>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844243">
              <w:rPr>
                <w:rFonts w:ascii="Times New Roman" w:hAnsi="Times New Roman" w:cs="Times New Roman"/>
                <w:b/>
                <w:sz w:val="28"/>
                <w:szCs w:val="28"/>
              </w:rPr>
              <w:t>(заполняется заявителем по желанию)</w:t>
            </w: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Вид</w:t>
            </w:r>
            <w:r w:rsidR="00B22EFF" w:rsidRPr="00844243">
              <w:rPr>
                <w:rFonts w:ascii="Times New Roman" w:hAnsi="Times New Roman" w:cs="Times New Roman"/>
                <w:sz w:val="28"/>
                <w:szCs w:val="28"/>
              </w:rPr>
              <w:t xml:space="preserve"> объекта</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B80256">
            <w:pPr>
              <w:pStyle w:val="ConsPlusNonformat"/>
              <w:rPr>
                <w:rFonts w:ascii="Times New Roman" w:hAnsi="Times New Roman" w:cs="Times New Roman"/>
                <w:sz w:val="28"/>
                <w:szCs w:val="28"/>
              </w:rPr>
            </w:pPr>
            <w:r w:rsidRPr="00844243">
              <w:rPr>
                <w:rFonts w:ascii="Times New Roman" w:hAnsi="Times New Roman" w:cs="Times New Roman"/>
                <w:sz w:val="28"/>
                <w:szCs w:val="28"/>
              </w:rPr>
              <w:t>Наименование</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Кадастровый (условный) номер</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Местонахождение (адрес)</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Область</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Район</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Населенный пункт</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Улица</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Дом</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lastRenderedPageBreak/>
              <w:t>Корпус</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Литера</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Помещение</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Иное описание местоположения</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r w:rsidR="00736A6C" w:rsidRPr="00844243" w:rsidTr="00B80256">
        <w:tc>
          <w:tcPr>
            <w:tcW w:w="4970" w:type="dxa"/>
            <w:gridSpan w:val="3"/>
          </w:tcPr>
          <w:p w:rsidR="00736A6C" w:rsidRPr="00844243" w:rsidRDefault="00736A6C" w:rsidP="00736A6C">
            <w:pPr>
              <w:pStyle w:val="ConsPlusNonformat"/>
              <w:rPr>
                <w:rFonts w:ascii="Times New Roman" w:hAnsi="Times New Roman" w:cs="Times New Roman"/>
                <w:sz w:val="28"/>
                <w:szCs w:val="28"/>
              </w:rPr>
            </w:pPr>
            <w:r w:rsidRPr="00844243">
              <w:rPr>
                <w:rFonts w:ascii="Times New Roman" w:hAnsi="Times New Roman" w:cs="Times New Roman"/>
                <w:sz w:val="28"/>
                <w:szCs w:val="28"/>
              </w:rPr>
              <w:t>Цель получения информации</w:t>
            </w:r>
          </w:p>
        </w:tc>
        <w:tc>
          <w:tcPr>
            <w:tcW w:w="4655" w:type="dxa"/>
            <w:gridSpan w:val="2"/>
          </w:tcPr>
          <w:p w:rsidR="00736A6C" w:rsidRPr="00844243" w:rsidRDefault="00736A6C" w:rsidP="00736A6C">
            <w:pPr>
              <w:pStyle w:val="ConsPlusNonformat"/>
              <w:rPr>
                <w:rFonts w:ascii="Times New Roman" w:hAnsi="Times New Roman" w:cs="Times New Roman"/>
                <w:sz w:val="28"/>
                <w:szCs w:val="28"/>
              </w:rPr>
            </w:pPr>
          </w:p>
        </w:tc>
      </w:tr>
    </w:tbl>
    <w:p w:rsidR="00736A6C" w:rsidRPr="00844243" w:rsidRDefault="00736A6C" w:rsidP="00736A6C">
      <w:pPr>
        <w:pStyle w:val="ConsPlusNonformat"/>
        <w:jc w:val="both"/>
        <w:rPr>
          <w:rFonts w:ascii="Times New Roman" w:hAnsi="Times New Roman" w:cs="Times New Roman"/>
          <w:sz w:val="28"/>
          <w:szCs w:val="28"/>
        </w:rPr>
      </w:pPr>
    </w:p>
    <w:p w:rsidR="00175E75" w:rsidRPr="00844243" w:rsidRDefault="00175E75" w:rsidP="00A53241">
      <w:pPr>
        <w:pStyle w:val="ConsPlusNonformat"/>
        <w:jc w:val="both"/>
        <w:rPr>
          <w:rFonts w:ascii="Times New Roman" w:hAnsi="Times New Roman" w:cs="Times New Roman"/>
          <w:sz w:val="28"/>
          <w:szCs w:val="28"/>
        </w:rPr>
      </w:pPr>
      <w:r w:rsidRPr="00844243">
        <w:rPr>
          <w:rFonts w:ascii="Times New Roman" w:hAnsi="Times New Roman" w:cs="Times New Roman"/>
          <w:sz w:val="28"/>
          <w:szCs w:val="28"/>
        </w:rPr>
        <w:t>__________</w:t>
      </w:r>
      <w:r w:rsidR="00844243">
        <w:rPr>
          <w:rFonts w:ascii="Times New Roman" w:hAnsi="Times New Roman" w:cs="Times New Roman"/>
          <w:sz w:val="28"/>
          <w:szCs w:val="28"/>
        </w:rPr>
        <w:t>____</w:t>
      </w:r>
      <w:r w:rsidRPr="00844243">
        <w:rPr>
          <w:rFonts w:ascii="Times New Roman" w:hAnsi="Times New Roman" w:cs="Times New Roman"/>
          <w:sz w:val="28"/>
          <w:szCs w:val="28"/>
        </w:rPr>
        <w:t>____                                                                         ______________</w:t>
      </w:r>
    </w:p>
    <w:p w:rsidR="00736A6C" w:rsidRPr="00844243" w:rsidRDefault="00844243" w:rsidP="00A53241">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175E75" w:rsidRPr="00844243">
        <w:rPr>
          <w:rFonts w:ascii="Times New Roman" w:hAnsi="Times New Roman" w:cs="Times New Roman"/>
          <w:sz w:val="28"/>
          <w:szCs w:val="28"/>
          <w:vertAlign w:val="superscript"/>
        </w:rPr>
        <w:t xml:space="preserve">(дата)                                                                                            </w:t>
      </w:r>
      <w:r>
        <w:rPr>
          <w:rFonts w:ascii="Times New Roman" w:hAnsi="Times New Roman" w:cs="Times New Roman"/>
          <w:sz w:val="28"/>
          <w:szCs w:val="28"/>
          <w:vertAlign w:val="superscript"/>
        </w:rPr>
        <w:t xml:space="preserve">                                                           </w:t>
      </w:r>
      <w:r w:rsidR="00175E75" w:rsidRPr="00844243">
        <w:rPr>
          <w:rFonts w:ascii="Times New Roman" w:hAnsi="Times New Roman" w:cs="Times New Roman"/>
          <w:sz w:val="28"/>
          <w:szCs w:val="28"/>
          <w:vertAlign w:val="superscript"/>
        </w:rPr>
        <w:t>(подпись)</w:t>
      </w:r>
    </w:p>
    <w:p w:rsidR="00175E75" w:rsidRPr="00844243" w:rsidRDefault="00175E75" w:rsidP="00A53241">
      <w:pPr>
        <w:pStyle w:val="ConsPlusNonformat"/>
        <w:jc w:val="both"/>
        <w:rPr>
          <w:rFonts w:ascii="Times New Roman" w:hAnsi="Times New Roman" w:cs="Times New Roman"/>
          <w:sz w:val="28"/>
          <w:szCs w:val="28"/>
        </w:rPr>
      </w:pPr>
    </w:p>
    <w:p w:rsidR="00EC76BB" w:rsidRPr="00844243" w:rsidRDefault="00EC76BB" w:rsidP="00A53241">
      <w:pPr>
        <w:pStyle w:val="ConsPlusNonformat"/>
        <w:jc w:val="both"/>
        <w:rPr>
          <w:rFonts w:ascii="Times New Roman" w:hAnsi="Times New Roman" w:cs="Times New Roman"/>
          <w:sz w:val="28"/>
          <w:szCs w:val="28"/>
        </w:rPr>
      </w:pPr>
      <w:r w:rsidRPr="00844243">
        <w:rPr>
          <w:rFonts w:ascii="Times New Roman" w:hAnsi="Times New Roman" w:cs="Times New Roman"/>
          <w:sz w:val="28"/>
          <w:szCs w:val="28"/>
        </w:rPr>
        <w:t>Результат рассмотрения заявления прошу:</w:t>
      </w:r>
    </w:p>
    <w:p w:rsidR="00860ACC" w:rsidRPr="00844243" w:rsidRDefault="00860ACC" w:rsidP="00860ACC">
      <w:pPr>
        <w:pStyle w:val="ConsPlusNonformat"/>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44243" w:rsidTr="00B80256">
        <w:tc>
          <w:tcPr>
            <w:tcW w:w="534" w:type="dxa"/>
            <w:tcBorders>
              <w:right w:val="single" w:sz="4" w:space="0" w:color="auto"/>
            </w:tcBorders>
            <w:shd w:val="clear" w:color="auto" w:fill="auto"/>
          </w:tcPr>
          <w:p w:rsidR="00860ACC" w:rsidRPr="00844243" w:rsidRDefault="00860ACC" w:rsidP="00860ACC">
            <w:pPr>
              <w:pStyle w:val="ConsPlusNonformat"/>
              <w:rPr>
                <w:rFonts w:ascii="Times New Roman" w:hAnsi="Times New Roman" w:cs="Times New Roman"/>
                <w:sz w:val="28"/>
                <w:szCs w:val="28"/>
              </w:rPr>
            </w:pPr>
          </w:p>
          <w:p w:rsidR="00860ACC" w:rsidRPr="00844243" w:rsidRDefault="00860ACC" w:rsidP="00860ACC">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860ACC" w:rsidRPr="00844243" w:rsidRDefault="00860ACC" w:rsidP="00B06765">
            <w:pPr>
              <w:pStyle w:val="ConsPlusNonformat"/>
              <w:rPr>
                <w:rFonts w:ascii="Times New Roman" w:hAnsi="Times New Roman" w:cs="Times New Roman"/>
                <w:sz w:val="28"/>
                <w:szCs w:val="28"/>
              </w:rPr>
            </w:pPr>
            <w:r w:rsidRPr="00844243">
              <w:rPr>
                <w:rFonts w:ascii="Times New Roman" w:hAnsi="Times New Roman" w:cs="Times New Roman"/>
                <w:sz w:val="28"/>
                <w:szCs w:val="28"/>
              </w:rPr>
              <w:t>выдать на руки в ОМСУ__________________________________________</w:t>
            </w:r>
          </w:p>
        </w:tc>
      </w:tr>
      <w:tr w:rsidR="00860ACC" w:rsidRPr="00844243" w:rsidTr="00B80256">
        <w:tc>
          <w:tcPr>
            <w:tcW w:w="534" w:type="dxa"/>
            <w:tcBorders>
              <w:right w:val="single" w:sz="4" w:space="0" w:color="auto"/>
            </w:tcBorders>
            <w:shd w:val="clear" w:color="auto" w:fill="auto"/>
          </w:tcPr>
          <w:p w:rsidR="00860ACC" w:rsidRPr="00844243" w:rsidRDefault="00860ACC" w:rsidP="00860ACC">
            <w:pPr>
              <w:pStyle w:val="ConsPlusNonformat"/>
              <w:rPr>
                <w:rFonts w:ascii="Times New Roman" w:hAnsi="Times New Roman" w:cs="Times New Roman"/>
                <w:sz w:val="28"/>
                <w:szCs w:val="28"/>
              </w:rPr>
            </w:pPr>
          </w:p>
          <w:p w:rsidR="00860ACC" w:rsidRPr="00844243" w:rsidRDefault="00860ACC" w:rsidP="00860ACC">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860ACC" w:rsidRPr="00844243" w:rsidRDefault="00860ACC" w:rsidP="00B06765">
            <w:pPr>
              <w:pStyle w:val="ConsPlusNonformat"/>
              <w:rPr>
                <w:rFonts w:ascii="Times New Roman" w:hAnsi="Times New Roman" w:cs="Times New Roman"/>
                <w:sz w:val="28"/>
                <w:szCs w:val="28"/>
              </w:rPr>
            </w:pPr>
            <w:r w:rsidRPr="00844243">
              <w:rPr>
                <w:rFonts w:ascii="Times New Roman" w:hAnsi="Times New Roman" w:cs="Times New Roman"/>
                <w:sz w:val="28"/>
                <w:szCs w:val="28"/>
              </w:rPr>
              <w:t xml:space="preserve">выдать на руки в МФЦ (указать адрес)______________________________  </w:t>
            </w:r>
          </w:p>
        </w:tc>
      </w:tr>
      <w:tr w:rsidR="00860ACC" w:rsidRPr="00844243" w:rsidTr="00B80256">
        <w:tc>
          <w:tcPr>
            <w:tcW w:w="534" w:type="dxa"/>
            <w:tcBorders>
              <w:right w:val="single" w:sz="4" w:space="0" w:color="auto"/>
            </w:tcBorders>
            <w:shd w:val="clear" w:color="auto" w:fill="auto"/>
          </w:tcPr>
          <w:p w:rsidR="00860ACC" w:rsidRPr="00844243" w:rsidRDefault="00860ACC" w:rsidP="00860ACC">
            <w:pPr>
              <w:pStyle w:val="ConsPlusNonformat"/>
              <w:rPr>
                <w:rFonts w:ascii="Times New Roman" w:hAnsi="Times New Roman" w:cs="Times New Roman"/>
                <w:sz w:val="28"/>
                <w:szCs w:val="28"/>
              </w:rPr>
            </w:pPr>
          </w:p>
          <w:p w:rsidR="00860ACC" w:rsidRPr="00844243" w:rsidRDefault="00860ACC" w:rsidP="00860ACC">
            <w:pPr>
              <w:pStyle w:val="ConsPlusNonformat"/>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rsidR="00860ACC" w:rsidRPr="00844243" w:rsidRDefault="00860ACC" w:rsidP="00B06765">
            <w:pPr>
              <w:pStyle w:val="ConsPlusNonformat"/>
              <w:rPr>
                <w:rFonts w:ascii="Times New Roman" w:hAnsi="Times New Roman" w:cs="Times New Roman"/>
                <w:sz w:val="28"/>
                <w:szCs w:val="28"/>
              </w:rPr>
            </w:pPr>
            <w:r w:rsidRPr="00844243">
              <w:rPr>
                <w:rFonts w:ascii="Times New Roman" w:hAnsi="Times New Roman" w:cs="Times New Roman"/>
                <w:sz w:val="28"/>
                <w:szCs w:val="28"/>
              </w:rPr>
              <w:t>направить по почте______________________________________________</w:t>
            </w:r>
          </w:p>
        </w:tc>
      </w:tr>
      <w:tr w:rsidR="00860ACC" w:rsidRPr="00844243" w:rsidTr="00B80256">
        <w:trPr>
          <w:trHeight w:val="461"/>
        </w:trPr>
        <w:tc>
          <w:tcPr>
            <w:tcW w:w="534" w:type="dxa"/>
            <w:tcBorders>
              <w:right w:val="single" w:sz="4" w:space="0" w:color="auto"/>
            </w:tcBorders>
            <w:shd w:val="clear" w:color="auto" w:fill="auto"/>
          </w:tcPr>
          <w:p w:rsidR="00860ACC" w:rsidRPr="00844243" w:rsidRDefault="00860ACC" w:rsidP="00860ACC">
            <w:pPr>
              <w:pStyle w:val="ConsPlusNonformat"/>
              <w:rPr>
                <w:rFonts w:ascii="Times New Roman" w:hAnsi="Times New Roman" w:cs="Times New Roman"/>
                <w:b/>
                <w:sz w:val="28"/>
                <w:szCs w:val="28"/>
              </w:rPr>
            </w:pPr>
          </w:p>
          <w:p w:rsidR="00860ACC" w:rsidRPr="00844243" w:rsidRDefault="00860ACC" w:rsidP="00860ACC">
            <w:pPr>
              <w:pStyle w:val="ConsPlusNonformat"/>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rsidR="00860ACC" w:rsidRPr="00844243" w:rsidRDefault="00860ACC" w:rsidP="00860ACC">
            <w:pPr>
              <w:pStyle w:val="ConsPlusNonformat"/>
              <w:rPr>
                <w:rFonts w:ascii="Times New Roman" w:hAnsi="Times New Roman" w:cs="Times New Roman"/>
                <w:sz w:val="28"/>
                <w:szCs w:val="28"/>
              </w:rPr>
            </w:pPr>
            <w:r w:rsidRPr="00844243">
              <w:rPr>
                <w:rFonts w:ascii="Times New Roman" w:hAnsi="Times New Roman" w:cs="Times New Roman"/>
                <w:sz w:val="28"/>
                <w:szCs w:val="28"/>
              </w:rPr>
              <w:t>направить в электронной форме в личный кабинет на ПГУ ЛО/ЕПГУ/сайт ОМСУ</w:t>
            </w:r>
          </w:p>
        </w:tc>
      </w:tr>
      <w:tr w:rsidR="00860ACC" w:rsidRPr="00844243" w:rsidTr="00B80256">
        <w:trPr>
          <w:trHeight w:val="461"/>
        </w:trPr>
        <w:tc>
          <w:tcPr>
            <w:tcW w:w="534" w:type="dxa"/>
            <w:tcBorders>
              <w:right w:val="single" w:sz="4" w:space="0" w:color="auto"/>
            </w:tcBorders>
            <w:shd w:val="clear" w:color="auto" w:fill="auto"/>
          </w:tcPr>
          <w:p w:rsidR="00860ACC" w:rsidRPr="00844243" w:rsidRDefault="00860ACC" w:rsidP="00860ACC">
            <w:pPr>
              <w:pStyle w:val="ConsPlusNonformat"/>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rsidR="00860ACC" w:rsidRPr="00844243" w:rsidRDefault="00860ACC" w:rsidP="00B06765">
            <w:pPr>
              <w:pStyle w:val="ConsPlusNonformat"/>
              <w:rPr>
                <w:rFonts w:ascii="Times New Roman" w:hAnsi="Times New Roman" w:cs="Times New Roman"/>
                <w:sz w:val="28"/>
                <w:szCs w:val="28"/>
              </w:rPr>
            </w:pPr>
            <w:r w:rsidRPr="00844243">
              <w:rPr>
                <w:rFonts w:ascii="Times New Roman" w:hAnsi="Times New Roman" w:cs="Times New Roman"/>
                <w:sz w:val="28"/>
                <w:szCs w:val="28"/>
              </w:rPr>
              <w:t>направить по почте (указать адрес) _________________________________</w:t>
            </w:r>
          </w:p>
        </w:tc>
      </w:tr>
    </w:tbl>
    <w:p w:rsidR="00860ACC" w:rsidRPr="00844243" w:rsidRDefault="00860ACC" w:rsidP="00860ACC">
      <w:pPr>
        <w:pStyle w:val="ConsPlusNonformat"/>
        <w:rPr>
          <w:rFonts w:ascii="Times New Roman" w:hAnsi="Times New Roman" w:cs="Times New Roman"/>
          <w:sz w:val="28"/>
          <w:szCs w:val="28"/>
        </w:rPr>
      </w:pPr>
    </w:p>
    <w:p w:rsidR="00860ACC" w:rsidRPr="00844243" w:rsidRDefault="00860ACC" w:rsidP="00130ED9">
      <w:pPr>
        <w:pStyle w:val="ConsPlusNonformat"/>
        <w:jc w:val="center"/>
        <w:rPr>
          <w:rFonts w:ascii="Times New Roman" w:hAnsi="Times New Roman" w:cs="Times New Roman"/>
          <w:sz w:val="28"/>
          <w:szCs w:val="28"/>
        </w:rPr>
      </w:pPr>
    </w:p>
    <w:sectPr w:rsidR="00860ACC" w:rsidRPr="00844243" w:rsidSect="004C67DA">
      <w:headerReference w:type="default" r:id="rId2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F9" w:rsidRDefault="00584AF9" w:rsidP="00EC76BB">
      <w:pPr>
        <w:spacing w:after="0" w:line="240" w:lineRule="auto"/>
      </w:pPr>
      <w:r>
        <w:separator/>
      </w:r>
    </w:p>
  </w:endnote>
  <w:endnote w:type="continuationSeparator" w:id="0">
    <w:p w:rsidR="00584AF9" w:rsidRDefault="00584AF9"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F9" w:rsidRDefault="00584AF9" w:rsidP="00EC76BB">
      <w:pPr>
        <w:spacing w:after="0" w:line="240" w:lineRule="auto"/>
      </w:pPr>
      <w:r>
        <w:separator/>
      </w:r>
    </w:p>
  </w:footnote>
  <w:footnote w:type="continuationSeparator" w:id="0">
    <w:p w:rsidR="00584AF9" w:rsidRDefault="00584AF9"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Content>
      <w:p w:rsidR="00B51612" w:rsidRDefault="00B51612">
        <w:pPr>
          <w:pStyle w:val="a3"/>
          <w:jc w:val="center"/>
        </w:pPr>
        <w:r>
          <w:fldChar w:fldCharType="begin"/>
        </w:r>
        <w:r>
          <w:instrText>PAGE   \* MERGEFORMAT</w:instrText>
        </w:r>
        <w:r>
          <w:fldChar w:fldCharType="separate"/>
        </w:r>
        <w:r w:rsidR="00E410E3">
          <w:rPr>
            <w:noProof/>
          </w:rPr>
          <w:t>26</w:t>
        </w:r>
        <w:r>
          <w:fldChar w:fldCharType="end"/>
        </w:r>
      </w:p>
    </w:sdtContent>
  </w:sdt>
  <w:p w:rsidR="00B51612" w:rsidRDefault="00B516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D60"/>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0D1"/>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6E7"/>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0ED9"/>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9F7"/>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14"/>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479"/>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7DA"/>
    <w:rsid w:val="004C69F7"/>
    <w:rsid w:val="004C7E5A"/>
    <w:rsid w:val="004D03FB"/>
    <w:rsid w:val="004D0627"/>
    <w:rsid w:val="004D0D7B"/>
    <w:rsid w:val="004D18EA"/>
    <w:rsid w:val="004D1A86"/>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664"/>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5DAB"/>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AF9"/>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195"/>
    <w:rsid w:val="005F23D7"/>
    <w:rsid w:val="005F2E01"/>
    <w:rsid w:val="005F2F0C"/>
    <w:rsid w:val="005F500F"/>
    <w:rsid w:val="005F5571"/>
    <w:rsid w:val="005F564C"/>
    <w:rsid w:val="005F5C46"/>
    <w:rsid w:val="005F67E0"/>
    <w:rsid w:val="005F6855"/>
    <w:rsid w:val="005F718D"/>
    <w:rsid w:val="005F7366"/>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243"/>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658"/>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88C"/>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A24"/>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6765"/>
    <w:rsid w:val="00B0710B"/>
    <w:rsid w:val="00B074CE"/>
    <w:rsid w:val="00B075BF"/>
    <w:rsid w:val="00B076A2"/>
    <w:rsid w:val="00B07D43"/>
    <w:rsid w:val="00B1043F"/>
    <w:rsid w:val="00B108E8"/>
    <w:rsid w:val="00B11360"/>
    <w:rsid w:val="00B11C40"/>
    <w:rsid w:val="00B12009"/>
    <w:rsid w:val="00B12E57"/>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612"/>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0E3"/>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3A4F"/>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33E5"/>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3204"/>
  <w15:docId w15:val="{8EE69F2D-07B9-4CCC-8A72-32C8728D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Title">
    <w:name w:val="ConsPlusTitle"/>
    <w:rsid w:val="00A61A24"/>
    <w:pPr>
      <w:widowControl w:val="0"/>
      <w:autoSpaceDE w:val="0"/>
      <w:autoSpaceDN w:val="0"/>
      <w:spacing w:after="0" w:line="240" w:lineRule="auto"/>
    </w:pPr>
    <w:rPr>
      <w:rFonts w:ascii="Calibri" w:eastAsia="Times New Roman" w:hAnsi="Calibri" w:cs="Calibri"/>
      <w:b/>
      <w:szCs w:val="20"/>
      <w:lang w:eastAsia="ru-RU"/>
    </w:rPr>
  </w:style>
  <w:style w:type="table" w:styleId="af0">
    <w:name w:val="Table Grid"/>
    <w:basedOn w:val="a1"/>
    <w:uiPriority w:val="59"/>
    <w:rsid w:val="00130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D9E17-6D77-487E-A219-E04A7FBC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9208</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Ирина Анатольевна</cp:lastModifiedBy>
  <cp:revision>29</cp:revision>
  <cp:lastPrinted>2022-10-03T11:56:00Z</cp:lastPrinted>
  <dcterms:created xsi:type="dcterms:W3CDTF">2022-06-06T07:50:00Z</dcterms:created>
  <dcterms:modified xsi:type="dcterms:W3CDTF">2022-10-03T12:09:00Z</dcterms:modified>
</cp:coreProperties>
</file>