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3D" w:rsidRDefault="00E1653D" w:rsidP="00E1653D">
      <w:pPr>
        <w:pStyle w:val="a8"/>
        <w:jc w:val="center"/>
        <w:rPr>
          <w:sz w:val="28"/>
          <w:szCs w:val="28"/>
          <w:lang w:eastAsia="ar-SA"/>
        </w:rPr>
      </w:pPr>
      <w:r w:rsidRPr="00E1653D">
        <w:rPr>
          <w:noProof/>
          <w:sz w:val="28"/>
          <w:szCs w:val="28"/>
        </w:rPr>
        <w:drawing>
          <wp:inline distT="0" distB="0" distL="0" distR="0" wp14:anchorId="4DBE9F8F" wp14:editId="24FC0013">
            <wp:extent cx="6477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EC6481" w:rsidRPr="00E1653D" w:rsidRDefault="00EC6481" w:rsidP="00E1653D">
      <w:pPr>
        <w:pStyle w:val="a8"/>
        <w:jc w:val="center"/>
        <w:rPr>
          <w:sz w:val="28"/>
          <w:szCs w:val="28"/>
          <w:lang w:eastAsia="ar-SA"/>
        </w:rPr>
      </w:pPr>
    </w:p>
    <w:p w:rsidR="00E1653D" w:rsidRPr="00E1653D" w:rsidRDefault="00E1653D" w:rsidP="00E1653D">
      <w:pPr>
        <w:pStyle w:val="a8"/>
        <w:jc w:val="center"/>
        <w:rPr>
          <w:b/>
          <w:sz w:val="28"/>
          <w:szCs w:val="28"/>
          <w:lang w:eastAsia="ar-SA"/>
        </w:rPr>
      </w:pPr>
      <w:r w:rsidRPr="00E1653D">
        <w:rPr>
          <w:b/>
          <w:sz w:val="28"/>
          <w:szCs w:val="28"/>
          <w:lang w:eastAsia="ar-SA"/>
        </w:rPr>
        <w:t>АДМИНИСТРАЦИЯ</w:t>
      </w:r>
    </w:p>
    <w:p w:rsidR="00E1653D" w:rsidRPr="00E1653D" w:rsidRDefault="00E1653D" w:rsidP="00E1653D">
      <w:pPr>
        <w:pStyle w:val="a8"/>
        <w:jc w:val="center"/>
        <w:rPr>
          <w:b/>
          <w:sz w:val="28"/>
          <w:szCs w:val="28"/>
          <w:lang w:eastAsia="ar-SA"/>
        </w:rPr>
      </w:pPr>
      <w:r w:rsidRPr="00E1653D">
        <w:rPr>
          <w:b/>
          <w:sz w:val="28"/>
          <w:szCs w:val="28"/>
          <w:lang w:eastAsia="ar-SA"/>
        </w:rPr>
        <w:t>муниципального образования</w:t>
      </w:r>
    </w:p>
    <w:p w:rsidR="00E1653D" w:rsidRPr="00E1653D" w:rsidRDefault="00E1653D" w:rsidP="00E1653D">
      <w:pPr>
        <w:pStyle w:val="a8"/>
        <w:jc w:val="center"/>
        <w:rPr>
          <w:b/>
          <w:sz w:val="28"/>
          <w:szCs w:val="28"/>
          <w:lang w:eastAsia="ar-SA"/>
        </w:rPr>
      </w:pPr>
      <w:r w:rsidRPr="00E1653D">
        <w:rPr>
          <w:b/>
          <w:sz w:val="28"/>
          <w:szCs w:val="28"/>
          <w:lang w:eastAsia="ar-SA"/>
        </w:rPr>
        <w:t>ПАШСКОЕ СЕЛЬСКОЕ ПОСЕЛЕНИЕ</w:t>
      </w:r>
    </w:p>
    <w:p w:rsidR="00E1653D" w:rsidRPr="00E1653D" w:rsidRDefault="00E1653D" w:rsidP="00E1653D">
      <w:pPr>
        <w:pStyle w:val="a8"/>
        <w:jc w:val="center"/>
        <w:rPr>
          <w:b/>
          <w:sz w:val="28"/>
          <w:szCs w:val="28"/>
          <w:lang w:eastAsia="ar-SA"/>
        </w:rPr>
      </w:pPr>
      <w:r w:rsidRPr="00E1653D">
        <w:rPr>
          <w:b/>
          <w:sz w:val="28"/>
          <w:szCs w:val="28"/>
          <w:lang w:eastAsia="ar-SA"/>
        </w:rPr>
        <w:t>Волховского муниципального района</w:t>
      </w:r>
    </w:p>
    <w:p w:rsidR="00E1653D" w:rsidRPr="00E1653D" w:rsidRDefault="00E1653D" w:rsidP="00E1653D">
      <w:pPr>
        <w:pStyle w:val="a8"/>
        <w:jc w:val="center"/>
        <w:rPr>
          <w:b/>
          <w:sz w:val="28"/>
          <w:szCs w:val="28"/>
          <w:lang w:eastAsia="ar-SA"/>
        </w:rPr>
      </w:pPr>
      <w:r w:rsidRPr="00E1653D">
        <w:rPr>
          <w:b/>
          <w:sz w:val="28"/>
          <w:szCs w:val="28"/>
          <w:lang w:eastAsia="ar-SA"/>
        </w:rPr>
        <w:t>Ленинградской области</w:t>
      </w:r>
    </w:p>
    <w:p w:rsidR="00E1653D" w:rsidRPr="00E1653D" w:rsidRDefault="00E1653D" w:rsidP="00E1653D">
      <w:pPr>
        <w:pStyle w:val="a8"/>
        <w:jc w:val="center"/>
        <w:rPr>
          <w:b/>
          <w:sz w:val="28"/>
          <w:szCs w:val="28"/>
          <w:lang w:eastAsia="ar-SA"/>
        </w:rPr>
      </w:pPr>
    </w:p>
    <w:p w:rsidR="00E1653D" w:rsidRPr="00E1653D" w:rsidRDefault="00E1653D" w:rsidP="00E1653D">
      <w:pPr>
        <w:pStyle w:val="a8"/>
        <w:jc w:val="center"/>
        <w:rPr>
          <w:b/>
          <w:sz w:val="28"/>
          <w:szCs w:val="28"/>
          <w:lang w:eastAsia="ar-SA"/>
        </w:rPr>
      </w:pPr>
      <w:r w:rsidRPr="00E1653D">
        <w:rPr>
          <w:b/>
          <w:sz w:val="28"/>
          <w:szCs w:val="28"/>
          <w:lang w:eastAsia="ar-SA"/>
        </w:rPr>
        <w:t>ПОСТАНОВЛЕНИЕ</w:t>
      </w:r>
    </w:p>
    <w:p w:rsidR="00E1653D" w:rsidRPr="00E1653D" w:rsidRDefault="00E1653D" w:rsidP="00E1653D">
      <w:pPr>
        <w:pStyle w:val="a8"/>
        <w:jc w:val="center"/>
        <w:rPr>
          <w:b/>
          <w:sz w:val="28"/>
          <w:szCs w:val="28"/>
          <w:lang w:eastAsia="ar-SA"/>
        </w:rPr>
      </w:pPr>
    </w:p>
    <w:p w:rsidR="00E1653D" w:rsidRPr="00E1653D" w:rsidRDefault="00E1653D" w:rsidP="00E1653D">
      <w:pPr>
        <w:pStyle w:val="a8"/>
        <w:jc w:val="center"/>
        <w:rPr>
          <w:b/>
          <w:sz w:val="28"/>
          <w:szCs w:val="28"/>
          <w:lang w:eastAsia="ar-SA"/>
        </w:rPr>
      </w:pPr>
      <w:r w:rsidRPr="00E1653D">
        <w:rPr>
          <w:b/>
          <w:sz w:val="28"/>
          <w:szCs w:val="28"/>
          <w:lang w:eastAsia="ar-SA"/>
        </w:rPr>
        <w:t>от 09 января 202</w:t>
      </w:r>
      <w:r w:rsidR="00543659">
        <w:rPr>
          <w:b/>
          <w:sz w:val="28"/>
          <w:szCs w:val="28"/>
          <w:lang w:eastAsia="ar-SA"/>
        </w:rPr>
        <w:t>3</w:t>
      </w:r>
      <w:r w:rsidRPr="00E1653D">
        <w:rPr>
          <w:b/>
          <w:sz w:val="28"/>
          <w:szCs w:val="28"/>
          <w:lang w:eastAsia="ar-SA"/>
        </w:rPr>
        <w:t xml:space="preserve"> года                                                                           №0</w:t>
      </w:r>
      <w:r w:rsidR="000E1998">
        <w:rPr>
          <w:b/>
          <w:sz w:val="28"/>
          <w:szCs w:val="28"/>
          <w:lang w:eastAsia="ar-SA"/>
        </w:rPr>
        <w:t>1</w:t>
      </w:r>
    </w:p>
    <w:p w:rsidR="00E1653D" w:rsidRPr="00E1653D" w:rsidRDefault="00E1653D" w:rsidP="00E1653D">
      <w:pPr>
        <w:pStyle w:val="a8"/>
        <w:jc w:val="center"/>
        <w:rPr>
          <w:b/>
          <w:sz w:val="28"/>
          <w:szCs w:val="28"/>
          <w:lang w:eastAsia="ar-SA"/>
        </w:rPr>
      </w:pPr>
      <w:r w:rsidRPr="00E1653D">
        <w:rPr>
          <w:b/>
          <w:sz w:val="28"/>
          <w:szCs w:val="28"/>
          <w:lang w:eastAsia="ar-SA"/>
        </w:rPr>
        <w:t>с.Паша</w:t>
      </w:r>
    </w:p>
    <w:p w:rsidR="00E1653D" w:rsidRPr="00E1653D" w:rsidRDefault="00E1653D" w:rsidP="00E1653D">
      <w:pPr>
        <w:pStyle w:val="a8"/>
        <w:jc w:val="center"/>
        <w:rPr>
          <w:b/>
          <w:sz w:val="28"/>
          <w:szCs w:val="28"/>
          <w:lang w:eastAsia="ar-SA"/>
        </w:rPr>
      </w:pPr>
    </w:p>
    <w:p w:rsidR="00E1653D" w:rsidRPr="00E1653D" w:rsidRDefault="00E1653D" w:rsidP="004D48A2">
      <w:pPr>
        <w:pStyle w:val="a8"/>
        <w:ind w:left="1134" w:right="792"/>
        <w:jc w:val="center"/>
        <w:rPr>
          <w:b/>
          <w:sz w:val="28"/>
          <w:szCs w:val="28"/>
        </w:rPr>
      </w:pPr>
      <w:r w:rsidRPr="00E1653D">
        <w:rPr>
          <w:b/>
          <w:sz w:val="28"/>
          <w:szCs w:val="28"/>
        </w:rPr>
        <w:t>О внесении изменений в постановление администрации</w:t>
      </w:r>
    </w:p>
    <w:p w:rsidR="00E1653D" w:rsidRPr="004D48A2" w:rsidRDefault="00E1653D" w:rsidP="004D48A2">
      <w:pPr>
        <w:pStyle w:val="a8"/>
        <w:ind w:left="1134" w:right="792"/>
        <w:jc w:val="center"/>
        <w:rPr>
          <w:b/>
          <w:bCs/>
          <w:sz w:val="28"/>
          <w:szCs w:val="28"/>
        </w:rPr>
      </w:pPr>
      <w:r w:rsidRPr="00E1653D">
        <w:rPr>
          <w:b/>
          <w:sz w:val="28"/>
          <w:szCs w:val="28"/>
        </w:rPr>
        <w:t>Пашского сельского поселения от 26.11.2015 года №205 «</w:t>
      </w:r>
      <w:r w:rsidRPr="00E1653D">
        <w:rPr>
          <w:b/>
          <w:bCs/>
          <w:sz w:val="28"/>
          <w:szCs w:val="28"/>
        </w:rPr>
        <w:t xml:space="preserve">Об утверждении Административного регламента предоставления </w:t>
      </w:r>
      <w:r w:rsidRPr="004D48A2">
        <w:rPr>
          <w:b/>
          <w:bCs/>
          <w:sz w:val="28"/>
          <w:szCs w:val="28"/>
        </w:rPr>
        <w:t>муниципальной</w:t>
      </w:r>
      <w:r w:rsidR="004D48A2" w:rsidRPr="004D48A2">
        <w:rPr>
          <w:b/>
          <w:bCs/>
          <w:sz w:val="28"/>
          <w:szCs w:val="28"/>
        </w:rPr>
        <w:t xml:space="preserve"> </w:t>
      </w:r>
      <w:r w:rsidRPr="004D48A2">
        <w:rPr>
          <w:b/>
          <w:sz w:val="28"/>
          <w:szCs w:val="28"/>
        </w:rPr>
        <w:t>услуги «Принятие граждан на учет в качестве нуждающихся в жилых помещениях, предоставляемых по договорам социального найма»</w:t>
      </w:r>
    </w:p>
    <w:p w:rsidR="00E1653D" w:rsidRPr="00E1653D" w:rsidRDefault="00E1653D" w:rsidP="00E1653D">
      <w:pPr>
        <w:pStyle w:val="a8"/>
        <w:jc w:val="center"/>
        <w:rPr>
          <w:sz w:val="28"/>
          <w:szCs w:val="28"/>
          <w:lang w:eastAsia="ar-SA"/>
        </w:rPr>
      </w:pPr>
      <w:r w:rsidRPr="00E1653D">
        <w:rPr>
          <w:bCs/>
          <w:sz w:val="28"/>
          <w:szCs w:val="28"/>
        </w:rPr>
        <w:t xml:space="preserve"> </w:t>
      </w:r>
    </w:p>
    <w:p w:rsidR="00E1653D" w:rsidRPr="00E1653D" w:rsidRDefault="00E1653D" w:rsidP="00CC213A">
      <w:pPr>
        <w:pStyle w:val="a8"/>
        <w:ind w:firstLine="708"/>
        <w:jc w:val="both"/>
        <w:rPr>
          <w:sz w:val="28"/>
          <w:szCs w:val="28"/>
          <w:shd w:val="clear" w:color="auto" w:fill="FFFFFF"/>
        </w:rPr>
      </w:pPr>
      <w:r w:rsidRPr="00E1653D">
        <w:rPr>
          <w:color w:val="1D1B11"/>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29.11.2022 года (Протокол №02.12.2022 П-166/2022), </w:t>
      </w:r>
      <w:r w:rsidRPr="00E1653D">
        <w:rPr>
          <w:sz w:val="28"/>
          <w:szCs w:val="28"/>
        </w:rPr>
        <w:t xml:space="preserve">руководствуясь </w:t>
      </w:r>
      <w:r w:rsidRPr="00E1653D">
        <w:rPr>
          <w:sz w:val="28"/>
          <w:szCs w:val="28"/>
          <w:shd w:val="clear" w:color="auto" w:fill="FFFFFF"/>
        </w:rPr>
        <w:t>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E1653D" w:rsidRPr="00E1653D" w:rsidRDefault="00E1653D" w:rsidP="00E1653D">
      <w:pPr>
        <w:pStyle w:val="a8"/>
        <w:jc w:val="both"/>
        <w:rPr>
          <w:sz w:val="28"/>
          <w:szCs w:val="28"/>
          <w:shd w:val="clear" w:color="auto" w:fill="FFFFFF"/>
        </w:rPr>
      </w:pPr>
      <w:r w:rsidRPr="00E1653D">
        <w:rPr>
          <w:sz w:val="28"/>
          <w:szCs w:val="28"/>
          <w:shd w:val="clear" w:color="auto" w:fill="FFFFFF"/>
        </w:rPr>
        <w:t>п о с т а н о в л я е т :</w:t>
      </w:r>
    </w:p>
    <w:p w:rsidR="001A13F3" w:rsidRPr="001A13F3" w:rsidRDefault="001A13F3" w:rsidP="001A13F3">
      <w:pPr>
        <w:pStyle w:val="ConsPlusTitle"/>
        <w:widowControl/>
        <w:jc w:val="both"/>
        <w:rPr>
          <w:b w:val="0"/>
          <w:bCs w:val="0"/>
          <w:sz w:val="28"/>
          <w:szCs w:val="28"/>
        </w:rPr>
      </w:pPr>
      <w:r>
        <w:rPr>
          <w:b w:val="0"/>
          <w:bCs w:val="0"/>
          <w:color w:val="1D1B11"/>
          <w:sz w:val="28"/>
          <w:szCs w:val="28"/>
        </w:rPr>
        <w:tab/>
      </w:r>
      <w:r w:rsidR="00E1653D" w:rsidRPr="001A13F3">
        <w:rPr>
          <w:b w:val="0"/>
          <w:bCs w:val="0"/>
          <w:color w:val="1D1B11"/>
          <w:sz w:val="28"/>
          <w:szCs w:val="28"/>
        </w:rPr>
        <w:t xml:space="preserve">1. Внести изменения в постановление администрации Пашского сельского поселения от </w:t>
      </w:r>
      <w:r w:rsidRPr="001A13F3">
        <w:rPr>
          <w:b w:val="0"/>
          <w:bCs w:val="0"/>
          <w:color w:val="1D1B11"/>
          <w:sz w:val="28"/>
          <w:szCs w:val="28"/>
        </w:rPr>
        <w:t>26.11.2015 года №205</w:t>
      </w:r>
      <w:r w:rsidR="00E1653D" w:rsidRPr="001A13F3">
        <w:rPr>
          <w:b w:val="0"/>
          <w:bCs w:val="0"/>
          <w:color w:val="1D1B11"/>
          <w:sz w:val="28"/>
          <w:szCs w:val="28"/>
        </w:rPr>
        <w:t xml:space="preserve"> «Об утверждении Административного регламента предоставления муниципальной услуги </w:t>
      </w:r>
      <w:r w:rsidRPr="001A13F3">
        <w:rPr>
          <w:b w:val="0"/>
          <w:sz w:val="28"/>
          <w:szCs w:val="28"/>
        </w:rPr>
        <w:t>«Принятие граждан на учет в качестве нуждающихся в жилых помещениях, предоставляемых по договорам социального найма»</w:t>
      </w:r>
    </w:p>
    <w:p w:rsidR="00EC6481" w:rsidRPr="00EC6481" w:rsidRDefault="00E1653D" w:rsidP="00EC6481">
      <w:pPr>
        <w:pStyle w:val="a8"/>
        <w:ind w:firstLine="708"/>
        <w:jc w:val="both"/>
        <w:rPr>
          <w:sz w:val="28"/>
          <w:szCs w:val="28"/>
        </w:rPr>
      </w:pPr>
      <w:r w:rsidRPr="00E1653D">
        <w:rPr>
          <w:sz w:val="28"/>
          <w:szCs w:val="28"/>
        </w:rPr>
        <w:t>1.1. Административн</w:t>
      </w:r>
      <w:r w:rsidR="00EC6481">
        <w:rPr>
          <w:sz w:val="28"/>
          <w:szCs w:val="28"/>
        </w:rPr>
        <w:t>ый</w:t>
      </w:r>
      <w:r w:rsidRPr="00E1653D">
        <w:rPr>
          <w:sz w:val="28"/>
          <w:szCs w:val="28"/>
        </w:rPr>
        <w:t xml:space="preserve"> регламент предо</w:t>
      </w:r>
      <w:r w:rsidR="00EC6481">
        <w:rPr>
          <w:sz w:val="28"/>
          <w:szCs w:val="28"/>
        </w:rPr>
        <w:t xml:space="preserve">ставления муниципальной услуги </w:t>
      </w:r>
      <w:r w:rsidR="00EC6481" w:rsidRPr="00EC6481">
        <w:rPr>
          <w:sz w:val="28"/>
          <w:szCs w:val="28"/>
        </w:rPr>
        <w:t>«Принятие граждан на учет в качестве нуждающихся в жилых помещениях, предоставляемых по договорам социального найма» изложить в редакции приложения к настоящему постановлению.</w:t>
      </w:r>
    </w:p>
    <w:p w:rsidR="00EC6481" w:rsidRPr="00EC6481" w:rsidRDefault="00EC6481" w:rsidP="00EC6481">
      <w:pPr>
        <w:pStyle w:val="a8"/>
        <w:ind w:firstLine="708"/>
        <w:jc w:val="both"/>
        <w:rPr>
          <w:sz w:val="28"/>
          <w:szCs w:val="28"/>
        </w:rPr>
      </w:pPr>
      <w:r w:rsidRPr="00EC6481">
        <w:rPr>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EC6481" w:rsidRPr="00EC6481" w:rsidRDefault="00EC6481" w:rsidP="00EC6481">
      <w:pPr>
        <w:pStyle w:val="a8"/>
        <w:ind w:firstLine="708"/>
        <w:jc w:val="both"/>
        <w:rPr>
          <w:sz w:val="28"/>
          <w:szCs w:val="28"/>
        </w:rPr>
      </w:pPr>
      <w:r w:rsidRPr="00EC6481">
        <w:rPr>
          <w:sz w:val="28"/>
          <w:szCs w:val="28"/>
        </w:rPr>
        <w:lastRenderedPageBreak/>
        <w:t>3. Постановление вступает в силу на следующий день после его официального опубликования.</w:t>
      </w:r>
    </w:p>
    <w:p w:rsidR="00EC6481" w:rsidRPr="00EC6481" w:rsidRDefault="00EC6481" w:rsidP="00EC6481">
      <w:pPr>
        <w:pStyle w:val="a8"/>
        <w:ind w:firstLine="708"/>
        <w:jc w:val="both"/>
        <w:rPr>
          <w:sz w:val="28"/>
          <w:szCs w:val="28"/>
        </w:rPr>
      </w:pPr>
      <w:r w:rsidRPr="00EC6481">
        <w:rPr>
          <w:sz w:val="28"/>
          <w:szCs w:val="28"/>
        </w:rPr>
        <w:t>4. Контроль за исполнением настоящего постановления оставляю за собой.</w:t>
      </w:r>
    </w:p>
    <w:p w:rsidR="00E1653D" w:rsidRPr="00EC6481" w:rsidRDefault="00E1653D" w:rsidP="00E1653D">
      <w:pPr>
        <w:pStyle w:val="a8"/>
        <w:jc w:val="both"/>
        <w:rPr>
          <w:sz w:val="28"/>
          <w:szCs w:val="28"/>
        </w:rPr>
      </w:pPr>
    </w:p>
    <w:p w:rsidR="00E1653D" w:rsidRPr="00EC6481" w:rsidRDefault="00E1653D" w:rsidP="00E1653D">
      <w:pPr>
        <w:pStyle w:val="a8"/>
        <w:jc w:val="both"/>
        <w:rPr>
          <w:sz w:val="28"/>
          <w:szCs w:val="28"/>
        </w:rPr>
      </w:pPr>
    </w:p>
    <w:p w:rsidR="00E1653D" w:rsidRPr="00EC6481" w:rsidRDefault="00E1653D" w:rsidP="00E1653D">
      <w:pPr>
        <w:pStyle w:val="a8"/>
        <w:jc w:val="both"/>
        <w:rPr>
          <w:sz w:val="28"/>
          <w:szCs w:val="28"/>
        </w:rPr>
      </w:pPr>
      <w:r w:rsidRPr="00EC6481">
        <w:rPr>
          <w:sz w:val="28"/>
          <w:szCs w:val="28"/>
        </w:rPr>
        <w:t>Глава администрации</w:t>
      </w:r>
    </w:p>
    <w:p w:rsidR="00E1653D" w:rsidRPr="00EC6481" w:rsidRDefault="00E1653D" w:rsidP="00E1653D">
      <w:pPr>
        <w:pStyle w:val="a8"/>
        <w:jc w:val="both"/>
        <w:rPr>
          <w:sz w:val="28"/>
          <w:szCs w:val="28"/>
        </w:rPr>
      </w:pPr>
      <w:r w:rsidRPr="00EC6481">
        <w:rPr>
          <w:sz w:val="28"/>
          <w:szCs w:val="28"/>
        </w:rPr>
        <w:t>Пашского сельского поселения                                                     А.Т.Кулиманов</w:t>
      </w:r>
    </w:p>
    <w:p w:rsidR="00E1653D" w:rsidRPr="00EC6481" w:rsidRDefault="00E1653D" w:rsidP="00E1653D">
      <w:pPr>
        <w:pStyle w:val="a8"/>
        <w:jc w:val="both"/>
        <w:rPr>
          <w:bCs/>
          <w:sz w:val="28"/>
          <w:szCs w:val="28"/>
        </w:rPr>
      </w:pPr>
    </w:p>
    <w:p w:rsidR="00E1653D" w:rsidRPr="00EC6481" w:rsidRDefault="00E1653D" w:rsidP="00E1653D">
      <w:pPr>
        <w:pStyle w:val="a8"/>
        <w:jc w:val="both"/>
        <w:rPr>
          <w:bCs/>
          <w:sz w:val="28"/>
          <w:szCs w:val="28"/>
        </w:rPr>
      </w:pPr>
    </w:p>
    <w:p w:rsidR="00E1653D" w:rsidRPr="00EC6481" w:rsidRDefault="00E1653D" w:rsidP="00E1653D">
      <w:pPr>
        <w:pStyle w:val="a8"/>
        <w:jc w:val="both"/>
        <w:rPr>
          <w:bCs/>
          <w:sz w:val="28"/>
          <w:szCs w:val="28"/>
        </w:rPr>
      </w:pPr>
    </w:p>
    <w:p w:rsidR="00E1653D" w:rsidRPr="00EC6481" w:rsidRDefault="00E1653D" w:rsidP="00E1653D">
      <w:pPr>
        <w:pStyle w:val="a8"/>
        <w:jc w:val="both"/>
        <w:rPr>
          <w:bCs/>
          <w:sz w:val="28"/>
          <w:szCs w:val="28"/>
        </w:rPr>
      </w:pPr>
    </w:p>
    <w:p w:rsidR="00E1653D" w:rsidRDefault="00E1653D"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Default="00860C25" w:rsidP="00E1653D">
      <w:pPr>
        <w:pStyle w:val="a8"/>
        <w:jc w:val="both"/>
        <w:rPr>
          <w:bCs/>
          <w:sz w:val="28"/>
          <w:szCs w:val="28"/>
        </w:rPr>
      </w:pPr>
    </w:p>
    <w:p w:rsidR="00860C25" w:rsidRPr="00EC6481" w:rsidRDefault="00860C25" w:rsidP="00E1653D">
      <w:pPr>
        <w:pStyle w:val="a8"/>
        <w:jc w:val="both"/>
        <w:rPr>
          <w:bCs/>
          <w:sz w:val="28"/>
          <w:szCs w:val="28"/>
        </w:rPr>
      </w:pPr>
    </w:p>
    <w:p w:rsidR="00E1653D" w:rsidRPr="00EC6481" w:rsidRDefault="00E1653D" w:rsidP="00E1653D">
      <w:pPr>
        <w:pStyle w:val="a8"/>
        <w:jc w:val="both"/>
        <w:rPr>
          <w:bCs/>
          <w:sz w:val="28"/>
          <w:szCs w:val="28"/>
        </w:rPr>
      </w:pPr>
    </w:p>
    <w:p w:rsidR="00E1653D" w:rsidRPr="00EC6481" w:rsidRDefault="00E1653D" w:rsidP="00E1653D">
      <w:pPr>
        <w:pStyle w:val="a8"/>
        <w:jc w:val="both"/>
        <w:rPr>
          <w:bCs/>
        </w:rPr>
      </w:pPr>
      <w:r w:rsidRPr="00EC6481">
        <w:rPr>
          <w:bCs/>
        </w:rPr>
        <w:t xml:space="preserve">Исполнитель: </w:t>
      </w:r>
      <w:r w:rsidR="00EC6481">
        <w:rPr>
          <w:bCs/>
        </w:rPr>
        <w:t>Тупицына Галина Валерьевна</w:t>
      </w:r>
      <w:r w:rsidRPr="00EC6481">
        <w:rPr>
          <w:bCs/>
        </w:rPr>
        <w:t>, (81363)</w:t>
      </w:r>
      <w:r w:rsidR="00EC6481">
        <w:rPr>
          <w:bCs/>
        </w:rPr>
        <w:t xml:space="preserve"> </w:t>
      </w:r>
      <w:r w:rsidRPr="00EC6481">
        <w:rPr>
          <w:bCs/>
        </w:rPr>
        <w:t>41-</w:t>
      </w:r>
      <w:r w:rsidR="00EC6481">
        <w:rPr>
          <w:bCs/>
        </w:rPr>
        <w:t>736</w:t>
      </w:r>
    </w:p>
    <w:p w:rsidR="00E1653D" w:rsidRPr="00EC6481" w:rsidRDefault="00E1653D" w:rsidP="00E1653D">
      <w:pPr>
        <w:ind w:firstLine="709"/>
        <w:rPr>
          <w:bCs/>
          <w:sz w:val="28"/>
          <w:szCs w:val="28"/>
        </w:rPr>
      </w:pPr>
    </w:p>
    <w:p w:rsidR="00324ACA" w:rsidRPr="00EC6481" w:rsidRDefault="00324ACA" w:rsidP="00533E9A">
      <w:pPr>
        <w:pStyle w:val="ConsPlusTitle"/>
        <w:widowControl/>
        <w:jc w:val="right"/>
        <w:rPr>
          <w:sz w:val="28"/>
          <w:szCs w:val="28"/>
          <w:highlight w:val="red"/>
        </w:rPr>
      </w:pPr>
    </w:p>
    <w:p w:rsidR="004D48A2" w:rsidRDefault="004D48A2" w:rsidP="00E1653D">
      <w:pPr>
        <w:pStyle w:val="af3"/>
        <w:ind w:left="0" w:right="41"/>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4D48A2" w:rsidRDefault="004D48A2" w:rsidP="004D48A2">
      <w:pPr>
        <w:pStyle w:val="a8"/>
        <w:jc w:val="right"/>
        <w:rPr>
          <w:sz w:val="28"/>
          <w:szCs w:val="28"/>
        </w:rPr>
      </w:pPr>
    </w:p>
    <w:p w:rsidR="004D48A2" w:rsidRDefault="004D48A2" w:rsidP="004D48A2">
      <w:pPr>
        <w:pStyle w:val="a8"/>
        <w:jc w:val="right"/>
        <w:rPr>
          <w:sz w:val="28"/>
          <w:szCs w:val="28"/>
        </w:rPr>
      </w:pPr>
      <w:r>
        <w:rPr>
          <w:sz w:val="28"/>
          <w:szCs w:val="28"/>
        </w:rPr>
        <w:t>УТВЕРЖДЕНО</w:t>
      </w:r>
    </w:p>
    <w:p w:rsidR="004D48A2" w:rsidRDefault="004D48A2" w:rsidP="004D48A2">
      <w:pPr>
        <w:pStyle w:val="a8"/>
        <w:jc w:val="right"/>
        <w:rPr>
          <w:sz w:val="28"/>
          <w:szCs w:val="28"/>
        </w:rPr>
      </w:pPr>
      <w:r>
        <w:rPr>
          <w:sz w:val="28"/>
          <w:szCs w:val="28"/>
        </w:rPr>
        <w:t>Постановлением администрации</w:t>
      </w:r>
    </w:p>
    <w:p w:rsidR="004D48A2" w:rsidRDefault="004D48A2" w:rsidP="004D48A2">
      <w:pPr>
        <w:pStyle w:val="a8"/>
        <w:jc w:val="right"/>
        <w:rPr>
          <w:sz w:val="28"/>
          <w:szCs w:val="28"/>
        </w:rPr>
      </w:pPr>
      <w:r>
        <w:rPr>
          <w:sz w:val="28"/>
          <w:szCs w:val="28"/>
        </w:rPr>
        <w:t>Пашского сельского поселения</w:t>
      </w:r>
    </w:p>
    <w:p w:rsidR="004D48A2" w:rsidRDefault="004D48A2" w:rsidP="004D48A2">
      <w:pPr>
        <w:pStyle w:val="a8"/>
        <w:jc w:val="right"/>
        <w:rPr>
          <w:sz w:val="28"/>
          <w:szCs w:val="28"/>
        </w:rPr>
      </w:pPr>
      <w:r>
        <w:rPr>
          <w:sz w:val="28"/>
          <w:szCs w:val="28"/>
        </w:rPr>
        <w:t>Волховского муниципального района</w:t>
      </w:r>
    </w:p>
    <w:p w:rsidR="004D48A2" w:rsidRDefault="004D48A2" w:rsidP="004D48A2">
      <w:pPr>
        <w:pStyle w:val="a8"/>
        <w:jc w:val="right"/>
        <w:rPr>
          <w:sz w:val="28"/>
          <w:szCs w:val="28"/>
        </w:rPr>
      </w:pPr>
      <w:r>
        <w:rPr>
          <w:sz w:val="28"/>
          <w:szCs w:val="28"/>
        </w:rPr>
        <w:t>Ленинградской области</w:t>
      </w:r>
    </w:p>
    <w:p w:rsidR="004D48A2" w:rsidRDefault="004D48A2" w:rsidP="004D48A2">
      <w:pPr>
        <w:pStyle w:val="a8"/>
        <w:jc w:val="right"/>
        <w:rPr>
          <w:sz w:val="28"/>
          <w:szCs w:val="28"/>
        </w:rPr>
      </w:pPr>
      <w:r>
        <w:rPr>
          <w:sz w:val="28"/>
          <w:szCs w:val="28"/>
        </w:rPr>
        <w:t>от 09 января 2023г. № 0</w:t>
      </w:r>
      <w:r w:rsidR="00EE4481">
        <w:rPr>
          <w:sz w:val="28"/>
          <w:szCs w:val="28"/>
        </w:rPr>
        <w:t>1</w:t>
      </w:r>
      <w:bookmarkStart w:id="0" w:name="_GoBack"/>
      <w:bookmarkEnd w:id="0"/>
    </w:p>
    <w:p w:rsidR="00E1653D" w:rsidRPr="00533E9A" w:rsidRDefault="00E1653D" w:rsidP="00E1653D">
      <w:pPr>
        <w:pStyle w:val="af3"/>
        <w:ind w:left="0" w:right="41"/>
        <w:jc w:val="right"/>
        <w:rPr>
          <w:rFonts w:ascii="Times New Roman" w:eastAsia="Calibri" w:hAnsi="Times New Roman" w:cs="Times New Roman"/>
          <w:sz w:val="28"/>
          <w:szCs w:val="28"/>
        </w:rPr>
      </w:pPr>
    </w:p>
    <w:p w:rsidR="00E1653D" w:rsidRDefault="00E1653D" w:rsidP="00E1653D">
      <w:pPr>
        <w:spacing w:after="0" w:line="240" w:lineRule="auto"/>
        <w:jc w:val="center"/>
        <w:rPr>
          <w:rFonts w:ascii="Times New Roman" w:hAnsi="Times New Roman" w:cs="Times New Roman"/>
          <w:b/>
          <w:bCs/>
          <w:sz w:val="28"/>
          <w:szCs w:val="28"/>
          <w:lang w:eastAsia="ru-RU"/>
        </w:rPr>
      </w:pPr>
    </w:p>
    <w:p w:rsidR="004D48A2" w:rsidRDefault="004D48A2" w:rsidP="00E1653D">
      <w:pPr>
        <w:pStyle w:val="ConsPlusTitle"/>
        <w:widowControl/>
        <w:tabs>
          <w:tab w:val="left" w:pos="1134"/>
        </w:tabs>
        <w:jc w:val="center"/>
        <w:rPr>
          <w:sz w:val="28"/>
          <w:szCs w:val="28"/>
        </w:rPr>
      </w:pPr>
      <w:r>
        <w:rPr>
          <w:sz w:val="28"/>
          <w:szCs w:val="28"/>
        </w:rPr>
        <w:t>А</w:t>
      </w:r>
      <w:r w:rsidR="00E1653D" w:rsidRPr="002F291F">
        <w:rPr>
          <w:sz w:val="28"/>
          <w:szCs w:val="28"/>
        </w:rPr>
        <w:t>дминистративн</w:t>
      </w:r>
      <w:r>
        <w:rPr>
          <w:sz w:val="28"/>
          <w:szCs w:val="28"/>
        </w:rPr>
        <w:t>ый</w:t>
      </w:r>
      <w:r w:rsidR="00E1653D" w:rsidRPr="002F291F">
        <w:rPr>
          <w:sz w:val="28"/>
          <w:szCs w:val="28"/>
        </w:rPr>
        <w:t xml:space="preserve"> регламент</w:t>
      </w:r>
    </w:p>
    <w:p w:rsidR="00E1653D" w:rsidRPr="002F291F" w:rsidRDefault="00E1653D" w:rsidP="00E1653D">
      <w:pPr>
        <w:pStyle w:val="ConsPlusTitle"/>
        <w:widowControl/>
        <w:tabs>
          <w:tab w:val="left" w:pos="1134"/>
        </w:tabs>
        <w:jc w:val="center"/>
        <w:rPr>
          <w:sz w:val="28"/>
          <w:szCs w:val="28"/>
        </w:rPr>
      </w:pPr>
      <w:r w:rsidRPr="002F291F">
        <w:rPr>
          <w:sz w:val="28"/>
          <w:szCs w:val="28"/>
        </w:rPr>
        <w:t xml:space="preserve"> по предоставлению на территории </w:t>
      </w:r>
      <w:r w:rsidR="004D48A2">
        <w:rPr>
          <w:sz w:val="28"/>
          <w:szCs w:val="28"/>
        </w:rPr>
        <w:t>муниципального образования Пашское сельское поселение Волховского муниципального района Ленинградской области м</w:t>
      </w:r>
      <w:r w:rsidRPr="002F291F">
        <w:rPr>
          <w:sz w:val="28"/>
          <w:szCs w:val="28"/>
        </w:rPr>
        <w:t xml:space="preserve">униципальной услуги </w:t>
      </w:r>
    </w:p>
    <w:p w:rsidR="00E1653D" w:rsidRPr="002F291F" w:rsidRDefault="00E1653D" w:rsidP="00E1653D">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E1653D" w:rsidRPr="002F291F" w:rsidRDefault="00E1653D" w:rsidP="00E1653D">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E1653D" w:rsidRPr="002F291F" w:rsidRDefault="00E1653D" w:rsidP="00E1653D">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E1653D" w:rsidRPr="002F291F" w:rsidRDefault="00E1653D" w:rsidP="00E1653D">
      <w:pPr>
        <w:spacing w:after="0" w:line="240" w:lineRule="auto"/>
        <w:jc w:val="center"/>
        <w:rPr>
          <w:rFonts w:ascii="Times New Roman" w:hAnsi="Times New Roman" w:cs="Times New Roman"/>
          <w:b/>
          <w:bCs/>
          <w:sz w:val="24"/>
          <w:szCs w:val="24"/>
          <w:lang w:eastAsia="ru-RU"/>
        </w:rPr>
      </w:pPr>
    </w:p>
    <w:p w:rsidR="00E1653D" w:rsidRPr="002F291F" w:rsidRDefault="00E1653D" w:rsidP="00E1653D">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E1653D" w:rsidRPr="002F291F" w:rsidRDefault="00E1653D" w:rsidP="00E1653D">
      <w:pPr>
        <w:pStyle w:val="a3"/>
        <w:spacing w:line="240" w:lineRule="auto"/>
        <w:ind w:left="1080"/>
        <w:rPr>
          <w:rFonts w:ascii="Times New Roman" w:hAnsi="Times New Roman" w:cs="Times New Roman"/>
          <w:b/>
          <w:bCs/>
          <w:sz w:val="28"/>
          <w:szCs w:val="28"/>
        </w:rPr>
      </w:pPr>
    </w:p>
    <w:p w:rsidR="00E1653D" w:rsidRPr="002F291F" w:rsidRDefault="00E1653D" w:rsidP="00E1653D">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E1653D" w:rsidRPr="002F291F" w:rsidRDefault="00E1653D" w:rsidP="00E1653D">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E1653D" w:rsidRPr="002F291F" w:rsidRDefault="00E1653D" w:rsidP="00E1653D">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E1653D" w:rsidRPr="002F291F" w:rsidRDefault="00E1653D" w:rsidP="00E1653D">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4D48A2">
        <w:rPr>
          <w:rFonts w:ascii="Times New Roman" w:hAnsi="Times New Roman" w:cs="Times New Roman"/>
          <w:sz w:val="28"/>
          <w:szCs w:val="28"/>
        </w:rPr>
        <w:t xml:space="preserve"> Пашское сельское поселение Волховского муниципального района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E1653D" w:rsidRPr="002F291F" w:rsidRDefault="00E1653D" w:rsidP="00E1653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E1653D" w:rsidRPr="00E662ED" w:rsidRDefault="00E1653D" w:rsidP="00E1653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E1653D" w:rsidRPr="002F291F" w:rsidRDefault="00E1653D" w:rsidP="00E1653D">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4D48A2">
        <w:rPr>
          <w:rFonts w:ascii="Times New Roman" w:hAnsi="Times New Roman" w:cs="Times New Roman"/>
          <w:sz w:val="28"/>
          <w:szCs w:val="28"/>
        </w:rPr>
        <w:t xml:space="preserve"> Пашское сельское поселение Волховского муниципального района </w:t>
      </w:r>
      <w:r w:rsidRPr="002F291F">
        <w:rPr>
          <w:rFonts w:ascii="Times New Roman" w:hAnsi="Times New Roman" w:cs="Times New Roman"/>
          <w:sz w:val="28"/>
          <w:szCs w:val="28"/>
        </w:rPr>
        <w:t xml:space="preserve">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E1653D" w:rsidRPr="002F291F" w:rsidRDefault="00E1653D" w:rsidP="00E1653D">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E1653D" w:rsidRPr="002F291F" w:rsidRDefault="00E1653D" w:rsidP="00E1653D">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1653D" w:rsidRDefault="00E1653D" w:rsidP="00E1653D">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1653D"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p>
    <w:p w:rsidR="00E1653D" w:rsidRPr="006C7E7E"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E1653D" w:rsidRPr="002F291F" w:rsidRDefault="00E1653D" w:rsidP="00E1653D">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rsidR="00E1653D" w:rsidRPr="002F291F" w:rsidRDefault="00E1653D" w:rsidP="00E1653D">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E1653D" w:rsidRPr="002F291F"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E1653D" w:rsidRPr="002F291F"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1653D" w:rsidRPr="002F291F" w:rsidRDefault="00E1653D" w:rsidP="00E1653D">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E1653D" w:rsidRPr="002F291F" w:rsidRDefault="00E1653D" w:rsidP="00E1653D">
      <w:pPr>
        <w:spacing w:after="0" w:line="240" w:lineRule="auto"/>
        <w:ind w:firstLine="709"/>
        <w:jc w:val="center"/>
        <w:rPr>
          <w:rFonts w:ascii="Times New Roman" w:hAnsi="Times New Roman" w:cs="Times New Roman"/>
          <w:bCs/>
          <w:sz w:val="28"/>
          <w:szCs w:val="28"/>
          <w:lang w:eastAsia="ru-RU"/>
        </w:rPr>
      </w:pPr>
    </w:p>
    <w:p w:rsidR="00E1653D" w:rsidRPr="002F291F" w:rsidRDefault="00E1653D" w:rsidP="00E1653D">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E1653D" w:rsidRDefault="00E1653D" w:rsidP="00E1653D">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E1653D" w:rsidRPr="002F291F" w:rsidRDefault="00E1653D" w:rsidP="00E1653D">
      <w:pPr>
        <w:spacing w:after="0" w:line="240" w:lineRule="auto"/>
        <w:ind w:firstLine="709"/>
        <w:jc w:val="center"/>
        <w:rPr>
          <w:rFonts w:ascii="Times New Roman" w:hAnsi="Times New Roman" w:cs="Times New Roman"/>
          <w:bCs/>
          <w:sz w:val="28"/>
          <w:szCs w:val="28"/>
          <w:lang w:eastAsia="ru-RU"/>
        </w:rPr>
      </w:pPr>
    </w:p>
    <w:p w:rsidR="00E1653D"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E1653D"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1653D" w:rsidRPr="002F291F"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E1653D" w:rsidRPr="002F291F" w:rsidRDefault="00E1653D" w:rsidP="00E1653D">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2F291F">
        <w:rPr>
          <w:rFonts w:ascii="Times New Roman" w:hAnsi="Times New Roman" w:cs="Times New Roman"/>
          <w:sz w:val="28"/>
          <w:szCs w:val="28"/>
          <w:lang w:eastAsia="ru-RU"/>
        </w:rPr>
        <w:t>2.2. Муниципальную услугу предоставляет: администрация муниципального образования</w:t>
      </w:r>
      <w:r w:rsidR="004D48A2" w:rsidRPr="004D48A2">
        <w:rPr>
          <w:rFonts w:ascii="Times New Roman" w:hAnsi="Times New Roman" w:cs="Times New Roman"/>
          <w:sz w:val="28"/>
          <w:szCs w:val="28"/>
        </w:rPr>
        <w:t xml:space="preserve"> </w:t>
      </w:r>
      <w:r w:rsidR="004D48A2">
        <w:rPr>
          <w:rFonts w:ascii="Times New Roman" w:hAnsi="Times New Roman" w:cs="Times New Roman"/>
          <w:sz w:val="28"/>
          <w:szCs w:val="28"/>
        </w:rPr>
        <w:t>Пашское сельское поселение Волховского муниципального района</w:t>
      </w:r>
      <w:r w:rsidRPr="002F291F">
        <w:rPr>
          <w:rFonts w:ascii="Times New Roman" w:hAnsi="Times New Roman" w:cs="Times New Roman"/>
          <w:sz w:val="28"/>
          <w:szCs w:val="28"/>
          <w:lang w:eastAsia="ru-RU"/>
        </w:rPr>
        <w:t xml:space="preserve"> Ленинградской области.</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_____</w:t>
      </w:r>
      <w:r w:rsidR="004D48A2">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________________________________________________</w:t>
      </w:r>
      <w:r>
        <w:rPr>
          <w:rFonts w:ascii="Times New Roman" w:hAnsi="Times New Roman" w:cs="Times New Roman"/>
          <w:sz w:val="28"/>
          <w:szCs w:val="28"/>
          <w:lang w:eastAsia="ru-RU"/>
        </w:rPr>
        <w:t>___________</w:t>
      </w:r>
      <w:r w:rsidRPr="002F291F">
        <w:rPr>
          <w:rFonts w:ascii="Times New Roman" w:hAnsi="Times New Roman" w:cs="Times New Roman"/>
          <w:sz w:val="28"/>
          <w:szCs w:val="28"/>
          <w:lang w:eastAsia="ru-RU"/>
        </w:rPr>
        <w:t>;</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E1653D" w:rsidRPr="002F291F" w:rsidRDefault="00E1653D" w:rsidP="00E1653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E1653D" w:rsidRDefault="00E1653D" w:rsidP="00E1653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E1653D" w:rsidRDefault="00E1653D" w:rsidP="00E1653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E1653D" w:rsidRDefault="00E1653D" w:rsidP="00E1653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E1653D" w:rsidRDefault="00E1653D" w:rsidP="00E1653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E1653D" w:rsidRPr="00393E44" w:rsidRDefault="00E1653D" w:rsidP="00E1653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E1653D" w:rsidRDefault="00E1653D" w:rsidP="00E1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E1653D" w:rsidRDefault="00E1653D" w:rsidP="00E1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E1653D" w:rsidRDefault="00E1653D" w:rsidP="00E1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E1653D" w:rsidRDefault="00E1653D" w:rsidP="00E1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E1653D" w:rsidRDefault="00E1653D" w:rsidP="00E1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E1653D" w:rsidRDefault="00E1653D" w:rsidP="00E1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rsidR="00E1653D" w:rsidRPr="00C805D0" w:rsidRDefault="00E1653D" w:rsidP="00E1653D">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E1653D" w:rsidRPr="006124E4"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653D"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1653D" w:rsidRPr="006C7E7E" w:rsidRDefault="00E1653D" w:rsidP="00E1653D">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E1653D"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E1653D" w:rsidRPr="00624B69" w:rsidRDefault="00E1653D" w:rsidP="00E1653D">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sidR="004D48A2" w:rsidRPr="004D48A2">
        <w:rPr>
          <w:rFonts w:ascii="Times New Roman" w:hAnsi="Times New Roman" w:cs="Times New Roman"/>
          <w:sz w:val="28"/>
          <w:szCs w:val="28"/>
          <w:highlight w:val="yellow"/>
          <w:lang w:eastAsia="ru-RU"/>
        </w:rPr>
        <w:t>4.1</w:t>
      </w:r>
      <w:r w:rsidRPr="00624B69">
        <w:rPr>
          <w:rFonts w:ascii="Times New Roman" w:hAnsi="Times New Roman" w:cs="Times New Roman"/>
          <w:sz w:val="28"/>
          <w:szCs w:val="28"/>
          <w:lang w:eastAsia="ru-RU"/>
        </w:rPr>
        <w:t>;</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sidR="005F7CD6" w:rsidRPr="005F7CD6">
        <w:rPr>
          <w:rFonts w:ascii="Times New Roman" w:hAnsi="Times New Roman" w:cs="Times New Roman"/>
          <w:sz w:val="28"/>
          <w:szCs w:val="28"/>
          <w:highlight w:val="yellow"/>
          <w:lang w:eastAsia="ru-RU"/>
        </w:rPr>
        <w:t>4.2</w:t>
      </w:r>
    </w:p>
    <w:p w:rsidR="00E1653D" w:rsidRPr="00F625CA" w:rsidRDefault="00E1653D" w:rsidP="00E1653D">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E1653D" w:rsidRPr="00F625CA"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E1653D" w:rsidRDefault="00E1653D" w:rsidP="00E1653D">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w:t>
      </w:r>
      <w:r w:rsidR="005F7CD6">
        <w:rPr>
          <w:rFonts w:ascii="Times New Roman" w:hAnsi="Times New Roman" w:cs="Times New Roman"/>
          <w:sz w:val="28"/>
          <w:szCs w:val="28"/>
          <w:lang w:eastAsia="ru-RU"/>
        </w:rPr>
        <w:t xml:space="preserve">ого найма согласно приложению № </w:t>
      </w:r>
      <w:r w:rsidR="005F7CD6" w:rsidRPr="005F7CD6">
        <w:rPr>
          <w:rFonts w:ascii="Times New Roman" w:hAnsi="Times New Roman" w:cs="Times New Roman"/>
          <w:sz w:val="28"/>
          <w:szCs w:val="28"/>
          <w:highlight w:val="yellow"/>
          <w:lang w:eastAsia="ru-RU"/>
        </w:rPr>
        <w:t>5.1</w:t>
      </w:r>
      <w:r w:rsidRPr="005F7CD6">
        <w:rPr>
          <w:rFonts w:ascii="Times New Roman" w:hAnsi="Times New Roman" w:cs="Times New Roman"/>
          <w:sz w:val="28"/>
          <w:szCs w:val="28"/>
          <w:highlight w:val="yellow"/>
          <w:lang w:eastAsia="ru-RU"/>
        </w:rPr>
        <w:t>;</w:t>
      </w:r>
    </w:p>
    <w:p w:rsidR="00E1653D" w:rsidRDefault="00E1653D" w:rsidP="00E1653D">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5F7CD6" w:rsidRPr="005F7CD6">
        <w:rPr>
          <w:rFonts w:ascii="Times New Roman" w:hAnsi="Times New Roman" w:cs="Times New Roman"/>
          <w:sz w:val="28"/>
          <w:szCs w:val="28"/>
          <w:highlight w:val="yellow"/>
          <w:lang w:eastAsia="ru-RU"/>
        </w:rPr>
        <w:t>5.2</w:t>
      </w:r>
      <w:r>
        <w:rPr>
          <w:rFonts w:ascii="Times New Roman" w:hAnsi="Times New Roman" w:cs="Times New Roman"/>
          <w:sz w:val="28"/>
          <w:szCs w:val="28"/>
          <w:lang w:eastAsia="ru-RU"/>
        </w:rPr>
        <w:t>;</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E1653D"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E1653D"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1653D"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p>
    <w:p w:rsidR="00E1653D"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E1653D" w:rsidRPr="002F291F" w:rsidRDefault="00E1653D" w:rsidP="00E1653D">
      <w:pPr>
        <w:autoSpaceDE w:val="0"/>
        <w:autoSpaceDN w:val="0"/>
        <w:adjustRightInd w:val="0"/>
        <w:spacing w:after="0" w:line="240" w:lineRule="auto"/>
        <w:rPr>
          <w:rFonts w:ascii="Times New Roman" w:hAnsi="Times New Roman" w:cs="Times New Roman"/>
          <w:sz w:val="28"/>
          <w:szCs w:val="28"/>
        </w:rPr>
      </w:pP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E1653D"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rsidR="00E1653D"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E1653D"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p>
    <w:p w:rsidR="00E1653D"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E1653D" w:rsidRPr="006C7E7E" w:rsidRDefault="00E1653D" w:rsidP="00E1653D">
      <w:pPr>
        <w:autoSpaceDE w:val="0"/>
        <w:autoSpaceDN w:val="0"/>
        <w:adjustRightInd w:val="0"/>
        <w:spacing w:after="0" w:line="240" w:lineRule="auto"/>
        <w:ind w:firstLine="540"/>
        <w:jc w:val="center"/>
        <w:rPr>
          <w:rFonts w:ascii="Times New Roman" w:hAnsi="Times New Roman" w:cs="Times New Roman"/>
          <w:sz w:val="28"/>
          <w:szCs w:val="28"/>
        </w:rPr>
      </w:pP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E1653D" w:rsidRPr="002F291F" w:rsidRDefault="00E1653D"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E1653D" w:rsidRPr="002F291F" w:rsidRDefault="00E1653D" w:rsidP="00E1653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E1653D" w:rsidRPr="002F291F" w:rsidRDefault="00E1653D"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E1653D" w:rsidRPr="002F291F" w:rsidRDefault="00E1653D"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E1653D" w:rsidRPr="00AE769C" w:rsidRDefault="00E1653D" w:rsidP="00E1653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E1653D" w:rsidRPr="00317DD8" w:rsidRDefault="00E1653D" w:rsidP="00E1653D">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E1653D" w:rsidRPr="002F291F" w:rsidRDefault="00E1653D" w:rsidP="00E1653D">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1653D" w:rsidRPr="002F291F" w:rsidRDefault="00E1653D" w:rsidP="00E1653D">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E1653D" w:rsidRPr="002F291F" w:rsidRDefault="00E1653D" w:rsidP="00E1653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1653D" w:rsidRPr="002F291F" w:rsidRDefault="00E1653D" w:rsidP="00E1653D">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1653D" w:rsidRPr="002F291F" w:rsidRDefault="00E1653D" w:rsidP="00E1653D">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1653D" w:rsidRPr="002F291F" w:rsidRDefault="00E1653D" w:rsidP="00E1653D">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1653D" w:rsidRPr="002F291F" w:rsidRDefault="00E1653D"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1653D" w:rsidRPr="002F291F" w:rsidRDefault="00E1653D"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5F7CD6">
        <w:rPr>
          <w:rFonts w:ascii="Times New Roman" w:hAnsi="Times New Roman" w:cs="Times New Roman"/>
          <w:sz w:val="28"/>
          <w:szCs w:val="28"/>
        </w:rPr>
        <w:t>Пашское сельское поселение Волховского муниципального района Ленинградской области;</w:t>
      </w:r>
    </w:p>
    <w:p w:rsidR="00E1653D" w:rsidRPr="002F291F" w:rsidRDefault="00E1653D"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администрации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E1653D" w:rsidRPr="002F291F" w:rsidRDefault="005F7CD6"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0E1998">
        <w:rPr>
          <w:rFonts w:ascii="Times New Roman" w:hAnsi="Times New Roman" w:cs="Times New Roman"/>
          <w:sz w:val="28"/>
          <w:szCs w:val="28"/>
          <w:lang w:eastAsia="ru-RU"/>
        </w:rPr>
        <w:t xml:space="preserve">Решение Совета депутатов МО Пашское сельское поселение </w:t>
      </w:r>
      <w:r>
        <w:rPr>
          <w:rFonts w:ascii="Times New Roman" w:hAnsi="Times New Roman" w:cs="Times New Roman"/>
          <w:sz w:val="28"/>
          <w:szCs w:val="28"/>
          <w:lang w:eastAsia="ru-RU"/>
        </w:rPr>
        <w:t xml:space="preserve"> от 18.12.2015г №48</w:t>
      </w:r>
      <w:r w:rsidR="00E1653D" w:rsidRPr="002F291F">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E1653D" w:rsidRDefault="005F7CD6" w:rsidP="00E1653D">
      <w:pPr>
        <w:pStyle w:val="a3"/>
        <w:numPr>
          <w:ilvl w:val="0"/>
          <w:numId w:val="19"/>
        </w:numPr>
        <w:spacing w:line="240" w:lineRule="auto"/>
        <w:ind w:left="0" w:firstLine="709"/>
        <w:jc w:val="both"/>
        <w:rPr>
          <w:rFonts w:ascii="Times New Roman" w:hAnsi="Times New Roman" w:cs="Times New Roman"/>
          <w:sz w:val="28"/>
          <w:szCs w:val="28"/>
          <w:lang w:eastAsia="ru-RU"/>
        </w:rPr>
      </w:pPr>
      <w:r w:rsidRPr="000E1998">
        <w:rPr>
          <w:rFonts w:ascii="Times New Roman" w:hAnsi="Times New Roman" w:cs="Times New Roman"/>
          <w:sz w:val="28"/>
          <w:szCs w:val="28"/>
          <w:lang w:eastAsia="ru-RU"/>
        </w:rPr>
        <w:t>Решение Совета депутатов МО Пашское сельское поселение от 28.05.2010г №39</w:t>
      </w:r>
      <w:r w:rsidR="00E1653D" w:rsidRPr="002F291F">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E1653D" w:rsidRDefault="00E1653D" w:rsidP="00E1653D">
      <w:pPr>
        <w:pStyle w:val="a3"/>
        <w:spacing w:line="240" w:lineRule="auto"/>
        <w:ind w:left="709"/>
        <w:jc w:val="both"/>
        <w:rPr>
          <w:rFonts w:ascii="Times New Roman" w:hAnsi="Times New Roman" w:cs="Times New Roman"/>
          <w:sz w:val="28"/>
          <w:szCs w:val="28"/>
          <w:lang w:eastAsia="ru-RU"/>
        </w:rPr>
      </w:pPr>
    </w:p>
    <w:p w:rsidR="003844B7" w:rsidRDefault="003844B7" w:rsidP="00E1653D">
      <w:pPr>
        <w:autoSpaceDE w:val="0"/>
        <w:autoSpaceDN w:val="0"/>
        <w:adjustRightInd w:val="0"/>
        <w:spacing w:after="0" w:line="240" w:lineRule="auto"/>
        <w:jc w:val="center"/>
        <w:rPr>
          <w:rFonts w:ascii="Times New Roman" w:hAnsi="Times New Roman" w:cs="Times New Roman"/>
          <w:b/>
          <w:sz w:val="28"/>
          <w:szCs w:val="28"/>
        </w:rPr>
      </w:pPr>
    </w:p>
    <w:p w:rsidR="003844B7" w:rsidRDefault="003844B7" w:rsidP="00E1653D">
      <w:pPr>
        <w:autoSpaceDE w:val="0"/>
        <w:autoSpaceDN w:val="0"/>
        <w:adjustRightInd w:val="0"/>
        <w:spacing w:after="0" w:line="240" w:lineRule="auto"/>
        <w:jc w:val="center"/>
        <w:rPr>
          <w:rFonts w:ascii="Times New Roman" w:hAnsi="Times New Roman" w:cs="Times New Roman"/>
          <w:b/>
          <w:sz w:val="28"/>
          <w:szCs w:val="28"/>
        </w:rPr>
      </w:pPr>
    </w:p>
    <w:p w:rsidR="003844B7" w:rsidRDefault="003844B7" w:rsidP="00E1653D">
      <w:pPr>
        <w:autoSpaceDE w:val="0"/>
        <w:autoSpaceDN w:val="0"/>
        <w:adjustRightInd w:val="0"/>
        <w:spacing w:after="0" w:line="240" w:lineRule="auto"/>
        <w:jc w:val="center"/>
        <w:rPr>
          <w:rFonts w:ascii="Times New Roman" w:hAnsi="Times New Roman" w:cs="Times New Roman"/>
          <w:b/>
          <w:sz w:val="28"/>
          <w:szCs w:val="28"/>
        </w:rPr>
      </w:pPr>
    </w:p>
    <w:p w:rsidR="003844B7" w:rsidRDefault="003844B7" w:rsidP="00E1653D">
      <w:pPr>
        <w:autoSpaceDE w:val="0"/>
        <w:autoSpaceDN w:val="0"/>
        <w:adjustRightInd w:val="0"/>
        <w:spacing w:after="0" w:line="240" w:lineRule="auto"/>
        <w:jc w:val="center"/>
        <w:rPr>
          <w:rFonts w:ascii="Times New Roman" w:hAnsi="Times New Roman" w:cs="Times New Roman"/>
          <w:b/>
          <w:sz w:val="28"/>
          <w:szCs w:val="28"/>
        </w:rPr>
      </w:pPr>
    </w:p>
    <w:p w:rsidR="00E1653D" w:rsidRPr="006C7E7E" w:rsidRDefault="00E1653D" w:rsidP="00E1653D">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E1653D" w:rsidRPr="002F291F" w:rsidRDefault="00E1653D" w:rsidP="00E1653D">
      <w:pPr>
        <w:pStyle w:val="a3"/>
        <w:spacing w:line="240" w:lineRule="auto"/>
        <w:ind w:left="709"/>
        <w:jc w:val="both"/>
        <w:rPr>
          <w:rFonts w:ascii="Times New Roman" w:hAnsi="Times New Roman" w:cs="Times New Roman"/>
          <w:sz w:val="28"/>
          <w:szCs w:val="28"/>
          <w:lang w:eastAsia="ru-RU"/>
        </w:rPr>
      </w:pP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E1653D"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E1653D" w:rsidRPr="00B14816" w:rsidRDefault="00E1653D" w:rsidP="00E165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1653D"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p>
    <w:p w:rsidR="00E1653D"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E1653D" w:rsidRPr="00C805D0"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p>
    <w:p w:rsidR="00E1653D" w:rsidRPr="00C805D0"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паспортных данных;</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E1653D" w:rsidRPr="00F319C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E1653D" w:rsidRPr="002F291F" w:rsidRDefault="00E1653D" w:rsidP="00E1653D">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1653D" w:rsidRPr="00C805D0" w:rsidRDefault="00E1653D" w:rsidP="00E1653D">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E1653D" w:rsidRPr="00C805D0" w:rsidRDefault="00E1653D" w:rsidP="00E1653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lastRenderedPageBreak/>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E1653D" w:rsidRPr="00595CC5" w:rsidRDefault="00E1653D" w:rsidP="00E1653D">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E1653D" w:rsidRPr="002F291F" w:rsidRDefault="00E1653D" w:rsidP="00E1653D">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1653D" w:rsidRPr="002F291F" w:rsidRDefault="00E1653D" w:rsidP="00E1653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1653D" w:rsidRPr="002F291F" w:rsidRDefault="00E1653D" w:rsidP="00E1653D">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E1653D"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1653D"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1653D" w:rsidRDefault="00E1653D" w:rsidP="00E165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1653D" w:rsidRPr="00AD0BD7" w:rsidRDefault="00E1653D" w:rsidP="00E1653D">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1653D" w:rsidRPr="00C805D0"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E1653D" w:rsidRPr="00C805D0" w:rsidRDefault="00E1653D" w:rsidP="00E1653D">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1653D" w:rsidRPr="00C805D0" w:rsidRDefault="00E1653D" w:rsidP="00E1653D">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E1653D" w:rsidRPr="00C805D0" w:rsidRDefault="00E1653D" w:rsidP="00E1653D">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1653D" w:rsidRPr="00C805D0" w:rsidRDefault="00E1653D" w:rsidP="00E1653D">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1653D" w:rsidRPr="00C805D0" w:rsidRDefault="00E1653D" w:rsidP="00E1653D">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E1653D" w:rsidRDefault="00E1653D" w:rsidP="00E1653D">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w:t>
      </w:r>
      <w:r w:rsidRPr="00C805D0">
        <w:rPr>
          <w:rFonts w:ascii="Times New Roman" w:hAnsi="Times New Roman" w:cs="Times New Roman"/>
          <w:sz w:val="28"/>
          <w:szCs w:val="28"/>
        </w:rPr>
        <w:lastRenderedPageBreak/>
        <w:t>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1653D" w:rsidRPr="00D21F37" w:rsidRDefault="00E1653D" w:rsidP="00E1653D">
      <w:pPr>
        <w:spacing w:after="0" w:line="240" w:lineRule="auto"/>
        <w:ind w:firstLine="567"/>
        <w:jc w:val="both"/>
        <w:rPr>
          <w:rFonts w:ascii="Times New Roman" w:hAnsi="Times New Roman" w:cs="Times New Roman"/>
          <w:sz w:val="28"/>
          <w:szCs w:val="28"/>
          <w:lang w:val="x-none"/>
        </w:rPr>
      </w:pPr>
    </w:p>
    <w:p w:rsidR="00E1653D" w:rsidRPr="002F291F" w:rsidRDefault="00E1653D" w:rsidP="00E1653D">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E1653D"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E1653D"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1653D" w:rsidRPr="005101C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E1653D" w:rsidRPr="005101C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1653D" w:rsidRPr="005101C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5101CF">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rsidR="00E1653D" w:rsidRPr="005101C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1653D"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1653D" w:rsidRPr="00E3558A"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E1653D" w:rsidRPr="00E3558A"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1653D" w:rsidRPr="002F291F"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1653D" w:rsidRDefault="00E1653D" w:rsidP="00E1653D">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1653D" w:rsidRPr="0008189D" w:rsidRDefault="00E1653D" w:rsidP="00E1653D">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E1653D" w:rsidRPr="002F291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E1653D" w:rsidRPr="002F291F" w:rsidRDefault="00E1653D" w:rsidP="00E1653D">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1653D" w:rsidRPr="00E3558A" w:rsidRDefault="00E1653D" w:rsidP="00E1653D">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E1653D" w:rsidRPr="007F1F36" w:rsidRDefault="00E1653D" w:rsidP="00E1653D">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E1653D" w:rsidRPr="007F1F36" w:rsidRDefault="00E1653D" w:rsidP="00E1653D">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E1653D" w:rsidRPr="00E3558A"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E1653D" w:rsidRPr="00E3558A"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E1653D" w:rsidRPr="00052BF0" w:rsidRDefault="00E1653D" w:rsidP="00E1653D">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E1653D" w:rsidRPr="00E3558A"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E1653D" w:rsidRPr="00E3558A"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E1653D" w:rsidRPr="00052BF0" w:rsidRDefault="00E1653D" w:rsidP="00E1653D">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E1653D" w:rsidRPr="00E3558A"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E1653D"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lastRenderedPageBreak/>
        <w:t>сведения о заработной плате или доходе, на которые начислены страховые взносы (при технической реализации);</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E1653D"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E1653D"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1653D"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E1653D" w:rsidRPr="00E3558A"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E1653D" w:rsidRPr="00052BF0"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E1653D" w:rsidRPr="00052BF0"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E1653D" w:rsidRPr="00E3558A" w:rsidRDefault="00E1653D" w:rsidP="00E1653D">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 </w:t>
      </w:r>
    </w:p>
    <w:p w:rsidR="00E1653D" w:rsidRPr="00E3558A"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E1653D" w:rsidRPr="00E3558A"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E1653D" w:rsidRPr="00441B8C"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E1653D" w:rsidRPr="00441B8C"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E1653D" w:rsidRPr="00E3558A"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E1653D" w:rsidRPr="00E3558A"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E1653D" w:rsidRPr="00A87D9D"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E1653D" w:rsidRPr="00E3558A" w:rsidRDefault="00E1653D" w:rsidP="00E1653D">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о их владельцах в ФНС России </w:t>
      </w:r>
      <w:r w:rsidRPr="00E3558A">
        <w:rPr>
          <w:rFonts w:ascii="Times New Roman" w:hAnsi="Times New Roman" w:cs="Times New Roman"/>
          <w:sz w:val="28"/>
          <w:szCs w:val="28"/>
        </w:rPr>
        <w:t>(при технической реализации);</w:t>
      </w:r>
    </w:p>
    <w:p w:rsidR="00E1653D" w:rsidRPr="00E3558A"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lastRenderedPageBreak/>
        <w:t>8) в органе Федеральной службы судебных приставов:</w:t>
      </w:r>
    </w:p>
    <w:p w:rsidR="00E1653D" w:rsidRPr="00A87D9D"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E1653D" w:rsidRPr="00E3558A"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E1653D" w:rsidRPr="005270BA" w:rsidRDefault="00E1653D" w:rsidP="00E165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E1653D" w:rsidRPr="005270BA" w:rsidRDefault="00E1653D" w:rsidP="00E165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1653D"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E1653D" w:rsidRPr="002F291F"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1653D" w:rsidRPr="00624B69" w:rsidRDefault="00E1653D" w:rsidP="00E1653D">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1653D" w:rsidRDefault="00E1653D" w:rsidP="00E1653D">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E1653D" w:rsidRPr="00E3558A" w:rsidRDefault="00E1653D" w:rsidP="00E165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E1653D" w:rsidRPr="00E3558A" w:rsidRDefault="00E1653D" w:rsidP="00E1653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rsidR="00E1653D" w:rsidRDefault="00E1653D" w:rsidP="00E1653D">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w:t>
      </w:r>
      <w:r w:rsidRPr="002F291F">
        <w:rPr>
          <w:rFonts w:ascii="Times New Roman" w:hAnsi="Times New Roman" w:cs="Times New Roman"/>
          <w:sz w:val="28"/>
          <w:szCs w:val="28"/>
        </w:rPr>
        <w:lastRenderedPageBreak/>
        <w:t xml:space="preserve">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E1653D"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Pr>
            <w:rFonts w:ascii="Times New Roman" w:hAnsi="Times New Roman" w:cs="Times New Roman"/>
            <w:sz w:val="28"/>
            <w:szCs w:val="28"/>
            <w:lang w:eastAsia="ru-RU"/>
          </w:rPr>
          <w:t xml:space="preserve"> </w:t>
        </w:r>
      </w:ins>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1653D"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1653D" w:rsidRPr="00B2340C" w:rsidRDefault="00E1653D" w:rsidP="00E1653D">
      <w:pPr>
        <w:pStyle w:val="ConsPlusTitle"/>
        <w:jc w:val="center"/>
        <w:rPr>
          <w:sz w:val="28"/>
          <w:szCs w:val="28"/>
        </w:rPr>
      </w:pPr>
      <w:r w:rsidRPr="00B2340C">
        <w:rPr>
          <w:sz w:val="28"/>
          <w:szCs w:val="28"/>
        </w:rPr>
        <w:t>Исчерпывающий перечень оснований для приостановления</w:t>
      </w:r>
    </w:p>
    <w:p w:rsidR="00E1653D" w:rsidRPr="00B2340C" w:rsidRDefault="00E1653D" w:rsidP="00E1653D">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E1653D" w:rsidRPr="00B2340C" w:rsidRDefault="00E1653D" w:rsidP="00E1653D">
      <w:pPr>
        <w:pStyle w:val="ConsPlusTitle"/>
        <w:jc w:val="center"/>
        <w:rPr>
          <w:sz w:val="28"/>
          <w:szCs w:val="28"/>
        </w:rPr>
      </w:pPr>
      <w:r w:rsidRPr="00B2340C">
        <w:rPr>
          <w:sz w:val="28"/>
          <w:szCs w:val="28"/>
        </w:rPr>
        <w:t>сроков приостановления в случае, если возможность</w:t>
      </w:r>
    </w:p>
    <w:p w:rsidR="00E1653D" w:rsidRPr="00B2340C" w:rsidRDefault="00E1653D" w:rsidP="00E1653D">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E1653D" w:rsidRPr="00B2340C" w:rsidRDefault="00E1653D" w:rsidP="00E1653D">
      <w:pPr>
        <w:pStyle w:val="ConsPlusTitle"/>
        <w:jc w:val="center"/>
        <w:rPr>
          <w:sz w:val="28"/>
          <w:szCs w:val="28"/>
        </w:rPr>
      </w:pPr>
      <w:r w:rsidRPr="00B2340C">
        <w:rPr>
          <w:sz w:val="28"/>
          <w:szCs w:val="28"/>
        </w:rPr>
        <w:t>предусмотрена действующим законодательством</w:t>
      </w: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E1653D" w:rsidRPr="002F291F" w:rsidRDefault="00E1653D" w:rsidP="00E1653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E1653D" w:rsidRPr="00AD0BD7" w:rsidRDefault="00E1653D" w:rsidP="00E1653D">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E1653D" w:rsidRPr="00AD0BD7" w:rsidRDefault="00E1653D" w:rsidP="00E1653D">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E1653D" w:rsidRPr="00AD0BD7" w:rsidRDefault="00E1653D" w:rsidP="00E1653D">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1653D" w:rsidRPr="00AD0BD7" w:rsidRDefault="00E1653D" w:rsidP="00E1653D">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E1653D" w:rsidRPr="00AD0BD7" w:rsidRDefault="00E1653D" w:rsidP="00E1653D">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E1653D" w:rsidRPr="00AD0BD7" w:rsidRDefault="00E1653D" w:rsidP="00E1653D">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1653D" w:rsidRPr="002F291F" w:rsidRDefault="00E1653D" w:rsidP="00E1653D">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653D" w:rsidRPr="002F291F" w:rsidRDefault="00E1653D" w:rsidP="00E1653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653D" w:rsidRPr="00FF47D2" w:rsidRDefault="00E1653D" w:rsidP="00E1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lastRenderedPageBreak/>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E1653D" w:rsidRPr="00FF47D2" w:rsidRDefault="00E1653D" w:rsidP="00E1653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E1653D" w:rsidRDefault="00E1653D" w:rsidP="00E1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E1653D" w:rsidRPr="00FF47D2" w:rsidRDefault="00E1653D" w:rsidP="00E1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1653D" w:rsidRPr="00FF47D2" w:rsidRDefault="00E1653D" w:rsidP="00E1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E1653D" w:rsidRPr="002F291F" w:rsidRDefault="00E1653D" w:rsidP="00E165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E1653D" w:rsidRPr="008F7F16" w:rsidRDefault="00E1653D" w:rsidP="00E1653D">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E1653D" w:rsidRDefault="00E1653D" w:rsidP="00E1653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E1653D" w:rsidRPr="00E3558A" w:rsidRDefault="00E1653D" w:rsidP="00E1653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1653D" w:rsidRPr="00230ECF" w:rsidRDefault="00E1653D" w:rsidP="00E1653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E1653D" w:rsidRPr="00230ECF" w:rsidRDefault="00E1653D" w:rsidP="00E1653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E1653D" w:rsidRPr="00230ECF" w:rsidRDefault="00E1653D" w:rsidP="00E1653D">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1653D" w:rsidRPr="00230ECF" w:rsidRDefault="00E1653D" w:rsidP="00E1653D">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1653D" w:rsidRDefault="00E1653D" w:rsidP="00E1653D">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E1653D" w:rsidRPr="00276BAC" w:rsidRDefault="00E1653D" w:rsidP="00E1653D">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E1653D" w:rsidRPr="008F7F16" w:rsidRDefault="00E1653D" w:rsidP="00E1653D">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w:t>
      </w:r>
      <w:r w:rsidRPr="00276BAC">
        <w:rPr>
          <w:rFonts w:ascii="Times New Roman" w:hAnsi="Times New Roman" w:cs="Times New Roman"/>
          <w:sz w:val="28"/>
          <w:szCs w:val="28"/>
          <w:lang w:eastAsia="ru-RU"/>
        </w:rPr>
        <w:lastRenderedPageBreak/>
        <w:t>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1653D" w:rsidRPr="008F7F16" w:rsidRDefault="00E1653D" w:rsidP="00E1653D">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1653D" w:rsidRPr="008F7F16" w:rsidRDefault="00E1653D" w:rsidP="00E1653D">
      <w:pPr>
        <w:spacing w:after="0" w:line="240" w:lineRule="auto"/>
        <w:ind w:firstLine="567"/>
        <w:jc w:val="both"/>
        <w:rPr>
          <w:rFonts w:ascii="Times New Roman" w:hAnsi="Times New Roman" w:cs="Times New Roman"/>
          <w:sz w:val="28"/>
          <w:szCs w:val="28"/>
          <w:lang w:eastAsia="ru-RU"/>
        </w:rPr>
      </w:pPr>
    </w:p>
    <w:p w:rsidR="00E1653D" w:rsidRPr="008F7F16"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E1653D" w:rsidRPr="008F7F16" w:rsidRDefault="00E1653D" w:rsidP="00E1653D">
      <w:pPr>
        <w:spacing w:after="0" w:line="240" w:lineRule="auto"/>
        <w:ind w:firstLine="567"/>
        <w:jc w:val="both"/>
        <w:rPr>
          <w:rFonts w:ascii="Times New Roman" w:hAnsi="Times New Roman" w:cs="Times New Roman"/>
          <w:sz w:val="28"/>
          <w:szCs w:val="28"/>
          <w:lang w:eastAsia="ru-RU"/>
        </w:rPr>
      </w:pPr>
    </w:p>
    <w:p w:rsidR="00E1653D" w:rsidRPr="008F7F16" w:rsidRDefault="00E1653D" w:rsidP="00E1653D">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E1653D" w:rsidRPr="008F7F16" w:rsidRDefault="00E1653D" w:rsidP="00E1653D">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E1653D" w:rsidRPr="002F291F" w:rsidRDefault="00E1653D" w:rsidP="00E1653D">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E1653D" w:rsidRDefault="00E1653D" w:rsidP="00E165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1653D" w:rsidRDefault="00E1653D" w:rsidP="00E1653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1653D" w:rsidRPr="00B2340C" w:rsidRDefault="00E1653D" w:rsidP="00E1653D">
      <w:pPr>
        <w:pStyle w:val="ConsPlusTitle"/>
        <w:jc w:val="center"/>
        <w:rPr>
          <w:sz w:val="28"/>
          <w:szCs w:val="28"/>
        </w:rPr>
      </w:pPr>
      <w:r w:rsidRPr="00B2340C">
        <w:rPr>
          <w:sz w:val="28"/>
          <w:szCs w:val="28"/>
        </w:rPr>
        <w:t>Срок регистрации заявления заявителя о предоставлении</w:t>
      </w:r>
    </w:p>
    <w:p w:rsidR="00E1653D" w:rsidRDefault="00E1653D" w:rsidP="00E1653D">
      <w:pPr>
        <w:pStyle w:val="ConsPlusTitle"/>
        <w:jc w:val="center"/>
        <w:rPr>
          <w:sz w:val="28"/>
          <w:szCs w:val="28"/>
        </w:rPr>
      </w:pPr>
      <w:r>
        <w:rPr>
          <w:sz w:val="28"/>
          <w:szCs w:val="28"/>
        </w:rPr>
        <w:t>муниципальной</w:t>
      </w:r>
      <w:r w:rsidRPr="00B2340C">
        <w:rPr>
          <w:sz w:val="28"/>
          <w:szCs w:val="28"/>
        </w:rPr>
        <w:t xml:space="preserve"> услуги</w:t>
      </w:r>
    </w:p>
    <w:p w:rsidR="00E1653D" w:rsidRPr="00B2340C" w:rsidRDefault="00E1653D" w:rsidP="00E1653D">
      <w:pPr>
        <w:pStyle w:val="ConsPlusTitle"/>
        <w:jc w:val="center"/>
        <w:rPr>
          <w:sz w:val="28"/>
          <w:szCs w:val="28"/>
        </w:rPr>
      </w:pP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E1653D" w:rsidRDefault="00E1653D" w:rsidP="00E16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E1653D" w:rsidRPr="002F291F" w:rsidRDefault="00E1653D" w:rsidP="00E1653D">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rsidR="00E1653D" w:rsidRPr="005270BA" w:rsidRDefault="00E1653D" w:rsidP="00E1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rsidR="00E1653D" w:rsidRPr="005270BA" w:rsidRDefault="00E1653D" w:rsidP="00E1653D">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lastRenderedPageBreak/>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rsidR="00E1653D" w:rsidRPr="002F291F" w:rsidRDefault="00E1653D" w:rsidP="00E1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E1653D" w:rsidRPr="002F291F" w:rsidRDefault="00E1653D" w:rsidP="00E1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E1653D" w:rsidRPr="002F291F"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1653D" w:rsidRPr="002F291F"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653D" w:rsidRPr="002F291F"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1653D" w:rsidRDefault="00E1653D" w:rsidP="00E1653D">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E1653D" w:rsidRDefault="00E1653D" w:rsidP="00E1653D">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653D" w:rsidRPr="00F319CF" w:rsidRDefault="00E1653D" w:rsidP="00E1653D">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E1653D" w:rsidRDefault="00E1653D" w:rsidP="00E1653D">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E1653D" w:rsidRPr="002F291F" w:rsidRDefault="00E1653D" w:rsidP="00E1653D">
      <w:pPr>
        <w:spacing w:after="0" w:line="240" w:lineRule="auto"/>
        <w:ind w:firstLine="709"/>
        <w:jc w:val="both"/>
        <w:rPr>
          <w:rFonts w:ascii="Times New Roman" w:eastAsia="Times New Roman" w:hAnsi="Times New Roman" w:cs="Times New Roman"/>
          <w:sz w:val="28"/>
          <w:szCs w:val="28"/>
          <w:lang w:eastAsia="ru-RU"/>
        </w:rPr>
      </w:pPr>
    </w:p>
    <w:p w:rsidR="00E1653D" w:rsidRDefault="00E1653D" w:rsidP="00E1653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653D" w:rsidRPr="002F291F" w:rsidRDefault="00E1653D" w:rsidP="00E1653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1653D" w:rsidRDefault="00E1653D" w:rsidP="00E1653D">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E1653D" w:rsidRPr="002F291F" w:rsidRDefault="00E1653D" w:rsidP="00E1653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E1653D" w:rsidRPr="002F291F" w:rsidRDefault="00E1653D" w:rsidP="00E1653D">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E1653D" w:rsidRDefault="00E1653D" w:rsidP="00E1653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E1653D" w:rsidRPr="008C293C" w:rsidRDefault="00E1653D" w:rsidP="00E1653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E1653D" w:rsidRPr="00206B1B" w:rsidRDefault="00E1653D" w:rsidP="00E1653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E1653D" w:rsidRDefault="00E1653D" w:rsidP="00E165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E1653D" w:rsidRPr="002F291F" w:rsidRDefault="00E1653D" w:rsidP="00E1653D">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E1653D" w:rsidRDefault="00E1653D" w:rsidP="00E1653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E1653D" w:rsidRPr="002F291F" w:rsidRDefault="00E1653D" w:rsidP="00E1653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E1653D" w:rsidRDefault="00E1653D" w:rsidP="00E1653D">
      <w:pPr>
        <w:spacing w:after="0" w:line="240" w:lineRule="auto"/>
        <w:jc w:val="both"/>
        <w:rPr>
          <w:rFonts w:ascii="Times New Roman" w:hAnsi="Times New Roman" w:cs="Times New Roman"/>
          <w:bCs/>
          <w:sz w:val="28"/>
          <w:szCs w:val="28"/>
          <w:lang w:eastAsia="ru-RU"/>
        </w:rPr>
      </w:pPr>
    </w:p>
    <w:p w:rsidR="00E1653D" w:rsidRPr="002F291F" w:rsidRDefault="00E1653D" w:rsidP="00E1653D">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E1653D" w:rsidRDefault="00E1653D" w:rsidP="00E1653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E1653D" w:rsidRPr="002F291F" w:rsidRDefault="00E1653D" w:rsidP="00E1653D">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E1653D" w:rsidRPr="008D6C6D" w:rsidRDefault="00E1653D" w:rsidP="00E1653D">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E1653D" w:rsidRDefault="00E1653D" w:rsidP="00E1653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E1653D"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9F1D88">
        <w:rPr>
          <w:rFonts w:ascii="Times New Roman" w:hAnsi="Times New Roman" w:cs="Times New Roman"/>
          <w:sz w:val="28"/>
          <w:szCs w:val="28"/>
          <w:lang w:eastAsia="ru-RU"/>
        </w:rPr>
        <w:t>1</w:t>
      </w:r>
      <w:r w:rsidRPr="00E5510C">
        <w:rPr>
          <w:rFonts w:ascii="Times New Roman" w:hAnsi="Times New Roman" w:cs="Times New Roman"/>
          <w:sz w:val="28"/>
          <w:szCs w:val="28"/>
          <w:lang w:eastAsia="ru-RU"/>
        </w:rPr>
        <w:t>);</w:t>
      </w:r>
    </w:p>
    <w:p w:rsidR="00E1653D" w:rsidRDefault="00E1653D" w:rsidP="00E1653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1653D" w:rsidRPr="00314DCE" w:rsidRDefault="00E1653D" w:rsidP="00E1653D">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E1653D" w:rsidRDefault="00E1653D" w:rsidP="00E1653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E1653D" w:rsidRDefault="00E1653D" w:rsidP="00E1653D">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E1653D" w:rsidRDefault="00E1653D" w:rsidP="00E1653D">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E1653D" w:rsidRDefault="00E1653D" w:rsidP="00E1653D">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E1653D" w:rsidRDefault="00E1653D" w:rsidP="00E1653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E1653D" w:rsidRDefault="00E1653D" w:rsidP="00E1653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E1653D" w:rsidRPr="00845C8D" w:rsidRDefault="00E1653D" w:rsidP="00E1653D">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w:t>
      </w:r>
      <w:r w:rsidRPr="009F1D88">
        <w:rPr>
          <w:rFonts w:ascii="Times New Roman" w:hAnsi="Times New Roman" w:cs="Times New Roman"/>
          <w:sz w:val="28"/>
          <w:szCs w:val="28"/>
          <w:highlight w:val="yellow"/>
        </w:rPr>
        <w:t xml:space="preserve">№ </w:t>
      </w:r>
      <w:r w:rsidR="009F1D88" w:rsidRPr="009F1D88">
        <w:rPr>
          <w:rFonts w:ascii="Times New Roman" w:hAnsi="Times New Roman" w:cs="Times New Roman"/>
          <w:sz w:val="28"/>
          <w:szCs w:val="28"/>
          <w:highlight w:val="yellow"/>
        </w:rPr>
        <w:t>5</w:t>
      </w:r>
      <w:r w:rsidRPr="00845C8D">
        <w:rPr>
          <w:rFonts w:ascii="Times New Roman" w:hAnsi="Times New Roman" w:cs="Times New Roman"/>
          <w:sz w:val="28"/>
          <w:szCs w:val="28"/>
        </w:rPr>
        <w:t>;</w:t>
      </w:r>
    </w:p>
    <w:p w:rsidR="00E1653D" w:rsidRPr="00845C8D" w:rsidRDefault="00E1653D" w:rsidP="00E1653D">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w:t>
      </w:r>
      <w:r w:rsidR="009F1D88" w:rsidRPr="009F1D88">
        <w:rPr>
          <w:rFonts w:ascii="Times New Roman" w:hAnsi="Times New Roman" w:cs="Times New Roman"/>
          <w:sz w:val="28"/>
          <w:szCs w:val="28"/>
          <w:highlight w:val="yellow"/>
        </w:rPr>
        <w:t>5.1</w:t>
      </w:r>
      <w:r w:rsidR="000E1998">
        <w:rPr>
          <w:rFonts w:ascii="Times New Roman" w:hAnsi="Times New Roman" w:cs="Times New Roman"/>
          <w:sz w:val="28"/>
          <w:szCs w:val="28"/>
        </w:rPr>
        <w:t>;</w:t>
      </w:r>
    </w:p>
    <w:p w:rsidR="00E1653D" w:rsidRPr="003A7C6E" w:rsidRDefault="00E1653D" w:rsidP="00E1653D">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9F1D88">
        <w:rPr>
          <w:rFonts w:ascii="Times New Roman" w:hAnsi="Times New Roman" w:cs="Times New Roman"/>
          <w:sz w:val="28"/>
          <w:szCs w:val="28"/>
        </w:rPr>
        <w:t>МО Пашское сельское поселение</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E1653D" w:rsidRPr="002F291F" w:rsidRDefault="00E1653D" w:rsidP="00E1653D">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1653D" w:rsidRDefault="00E1653D" w:rsidP="00E1653D">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E1653D" w:rsidRPr="002F291F" w:rsidRDefault="00E1653D" w:rsidP="00E1653D">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E1653D" w:rsidRDefault="00E1653D" w:rsidP="00E16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E1653D" w:rsidRPr="002F291F" w:rsidRDefault="00E1653D" w:rsidP="00E1653D">
      <w:pPr>
        <w:spacing w:after="0" w:line="240" w:lineRule="auto"/>
        <w:ind w:firstLine="709"/>
        <w:jc w:val="both"/>
        <w:rPr>
          <w:rFonts w:ascii="Times New Roman" w:hAnsi="Times New Roman" w:cs="Times New Roman"/>
          <w:sz w:val="28"/>
          <w:szCs w:val="28"/>
          <w:lang w:eastAsia="ru-RU"/>
        </w:rPr>
      </w:pP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1653D" w:rsidRPr="002F291F" w:rsidRDefault="00E1653D" w:rsidP="00E1653D">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E1653D" w:rsidRPr="002F291F" w:rsidRDefault="00E1653D" w:rsidP="00E1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E1653D" w:rsidRPr="00987829"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E1653D" w:rsidRPr="002F291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1653D" w:rsidRPr="000B507A" w:rsidRDefault="00E1653D" w:rsidP="00E165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1653D" w:rsidRPr="000B507A" w:rsidRDefault="00E1653D" w:rsidP="00E1653D">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1653D" w:rsidRPr="000B507A" w:rsidRDefault="00E1653D" w:rsidP="00E1653D">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653D" w:rsidRDefault="00E1653D" w:rsidP="00E165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1653D" w:rsidRDefault="00E1653D" w:rsidP="00E1653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2F291F">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ОМСУ/Организации.</w:t>
      </w:r>
    </w:p>
    <w:p w:rsidR="00E1653D" w:rsidRPr="000B507A" w:rsidRDefault="00E1653D" w:rsidP="00E165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653D" w:rsidRPr="000B507A" w:rsidRDefault="00E1653D" w:rsidP="00E1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E1653D" w:rsidRPr="000B507A" w:rsidRDefault="00E1653D" w:rsidP="00E1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653D" w:rsidRPr="000B507A" w:rsidRDefault="00E1653D" w:rsidP="00E165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653D" w:rsidRDefault="00E1653D" w:rsidP="00E1653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1653D" w:rsidRDefault="00E1653D" w:rsidP="00E1653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E1653D" w:rsidRPr="002F291F" w:rsidRDefault="00E1653D" w:rsidP="00E1653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653D" w:rsidRPr="002F291F" w:rsidRDefault="00E1653D" w:rsidP="00E1653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2F291F">
        <w:rPr>
          <w:rFonts w:ascii="Times New Roman" w:eastAsia="Times New Roman" w:hAnsi="Times New Roman" w:cs="Times New Roman"/>
          <w:sz w:val="28"/>
          <w:szCs w:val="28"/>
          <w:lang w:eastAsia="x-none"/>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r w:rsidRPr="000E1998">
        <w:rPr>
          <w:rFonts w:ascii="Times New Roman" w:eastAsia="Times New Roman" w:hAnsi="Times New Roman" w:cs="Times New Roman"/>
          <w:sz w:val="28"/>
          <w:szCs w:val="28"/>
          <w:lang w:eastAsia="ru-RU"/>
        </w:rPr>
        <w:t>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1653D" w:rsidRPr="002F291F" w:rsidRDefault="00E1653D" w:rsidP="00E1653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653D" w:rsidRPr="002F291F" w:rsidRDefault="00E1653D" w:rsidP="00E1653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E1653D" w:rsidRPr="002F291F" w:rsidRDefault="00E1653D" w:rsidP="00E1653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E1653D" w:rsidRPr="002F291F" w:rsidRDefault="00E1653D" w:rsidP="00E165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653D" w:rsidRPr="002F291F" w:rsidRDefault="00E1653D" w:rsidP="00E165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1653D" w:rsidRPr="002F291F" w:rsidRDefault="00E1653D" w:rsidP="00E1653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lastRenderedPageBreak/>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E1653D" w:rsidRPr="002F291F" w:rsidRDefault="00E1653D" w:rsidP="00E1653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E1653D" w:rsidRPr="002F291F" w:rsidRDefault="00E1653D" w:rsidP="00E1653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1653D" w:rsidRPr="002F291F" w:rsidRDefault="00E1653D" w:rsidP="00E1653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E1653D" w:rsidRPr="002F291F" w:rsidRDefault="00E1653D" w:rsidP="00E1653D">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E1653D" w:rsidRPr="002F291F" w:rsidRDefault="00E1653D" w:rsidP="00E165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1653D" w:rsidRPr="002F291F" w:rsidRDefault="00E1653D" w:rsidP="00E165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E1653D" w:rsidRPr="002F291F" w:rsidRDefault="00E1653D" w:rsidP="00E165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53D" w:rsidRPr="002F291F" w:rsidRDefault="00E1653D" w:rsidP="00E1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1653D" w:rsidRPr="002F291F" w:rsidRDefault="00E1653D" w:rsidP="00E1653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w:t>
      </w:r>
      <w:r w:rsidRPr="002F291F">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53D" w:rsidRPr="002F291F" w:rsidRDefault="00E1653D" w:rsidP="00E165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653D" w:rsidRPr="005A399F" w:rsidRDefault="00E1653D" w:rsidP="00E1653D">
      <w:pPr>
        <w:spacing w:after="0" w:line="240" w:lineRule="auto"/>
        <w:jc w:val="both"/>
        <w:rPr>
          <w:rFonts w:ascii="Times New Roman" w:hAnsi="Times New Roman" w:cs="Times New Roman"/>
          <w:sz w:val="24"/>
          <w:szCs w:val="24"/>
          <w:lang w:eastAsia="ru-RU"/>
        </w:rPr>
      </w:pPr>
    </w:p>
    <w:p w:rsidR="00E1653D" w:rsidRPr="000C6648" w:rsidRDefault="00E1653D" w:rsidP="00E1653D">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E1653D"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E1653D" w:rsidRPr="005A399F" w:rsidRDefault="00E1653D" w:rsidP="00E1653D">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E1653D" w:rsidRPr="0070522C"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E1653D" w:rsidRPr="0070522C"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1653D" w:rsidRPr="0070522C"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1653D" w:rsidRPr="0070522C"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1653D" w:rsidRPr="0070522C" w:rsidRDefault="00E1653D" w:rsidP="00E1653D">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Pr="0070522C">
        <w:rPr>
          <w:rFonts w:ascii="Times New Roman" w:eastAsia="Times New Roman" w:hAnsi="Times New Roman" w:cs="Times New Roman"/>
          <w:sz w:val="28"/>
          <w:szCs w:val="28"/>
          <w:lang w:eastAsia="ru-RU"/>
        </w:rPr>
        <w:lastRenderedPageBreak/>
        <w:t>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1653D" w:rsidRPr="0070522C"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653D" w:rsidRPr="0070522C" w:rsidRDefault="00E1653D" w:rsidP="00E165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653D" w:rsidRPr="005A399F" w:rsidRDefault="00E1653D" w:rsidP="00E1653D">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653D" w:rsidRDefault="00E1653D" w:rsidP="00E1653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E1653D" w:rsidRDefault="00E1653D" w:rsidP="00E1653D">
      <w:pPr>
        <w:autoSpaceDE w:val="0"/>
        <w:autoSpaceDN w:val="0"/>
        <w:adjustRightInd w:val="0"/>
        <w:ind w:firstLine="708"/>
        <w:jc w:val="both"/>
        <w:outlineLvl w:val="0"/>
        <w:rPr>
          <w:rFonts w:ascii="Times New Roman" w:hAnsi="Times New Roman" w:cs="Times New Roman"/>
          <w:sz w:val="28"/>
          <w:szCs w:val="28"/>
        </w:rPr>
      </w:pPr>
    </w:p>
    <w:p w:rsidR="00E1653D" w:rsidRDefault="00E1653D" w:rsidP="00E1653D">
      <w:pPr>
        <w:autoSpaceDE w:val="0"/>
        <w:autoSpaceDN w:val="0"/>
        <w:adjustRightInd w:val="0"/>
        <w:ind w:firstLine="708"/>
        <w:jc w:val="both"/>
        <w:outlineLvl w:val="0"/>
        <w:rPr>
          <w:rFonts w:ascii="Times New Roman" w:hAnsi="Times New Roman" w:cs="Times New Roman"/>
          <w:sz w:val="28"/>
          <w:szCs w:val="28"/>
        </w:rPr>
      </w:pPr>
    </w:p>
    <w:p w:rsidR="00E1653D" w:rsidRDefault="00E1653D" w:rsidP="00E1653D">
      <w:pPr>
        <w:autoSpaceDE w:val="0"/>
        <w:autoSpaceDN w:val="0"/>
        <w:adjustRightInd w:val="0"/>
        <w:ind w:firstLine="708"/>
        <w:jc w:val="both"/>
        <w:outlineLvl w:val="0"/>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8"/>
          <w:szCs w:val="28"/>
        </w:rPr>
      </w:pPr>
    </w:p>
    <w:p w:rsidR="00E1653D" w:rsidRDefault="00E1653D" w:rsidP="00E1653D">
      <w:pPr>
        <w:spacing w:after="0" w:line="240" w:lineRule="auto"/>
        <w:rPr>
          <w:rFonts w:ascii="Times New Roman" w:hAnsi="Times New Roman" w:cs="Times New Roman"/>
          <w:sz w:val="24"/>
          <w:szCs w:val="24"/>
          <w:lang w:eastAsia="ru-RU"/>
        </w:rPr>
      </w:pPr>
    </w:p>
    <w:p w:rsidR="00E1653D" w:rsidRDefault="00E1653D" w:rsidP="00E1653D">
      <w:pPr>
        <w:spacing w:after="0" w:line="240" w:lineRule="auto"/>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0E1998" w:rsidRDefault="000E1998" w:rsidP="00E1653D">
      <w:pPr>
        <w:spacing w:after="0" w:line="240" w:lineRule="auto"/>
        <w:jc w:val="right"/>
        <w:rPr>
          <w:rFonts w:ascii="Times New Roman" w:hAnsi="Times New Roman" w:cs="Times New Roman"/>
          <w:sz w:val="24"/>
          <w:szCs w:val="24"/>
          <w:lang w:eastAsia="ru-RU"/>
        </w:rPr>
      </w:pPr>
    </w:p>
    <w:p w:rsidR="000E1998" w:rsidRDefault="000E1998" w:rsidP="00E1653D">
      <w:pPr>
        <w:spacing w:after="0" w:line="240" w:lineRule="auto"/>
        <w:jc w:val="right"/>
        <w:rPr>
          <w:rFonts w:ascii="Times New Roman" w:hAnsi="Times New Roman" w:cs="Times New Roman"/>
          <w:sz w:val="24"/>
          <w:szCs w:val="24"/>
          <w:lang w:eastAsia="ru-RU"/>
        </w:rPr>
      </w:pPr>
    </w:p>
    <w:p w:rsidR="000E1998" w:rsidRDefault="000E1998" w:rsidP="00E1653D">
      <w:pPr>
        <w:spacing w:after="0" w:line="240" w:lineRule="auto"/>
        <w:jc w:val="right"/>
        <w:rPr>
          <w:rFonts w:ascii="Times New Roman" w:hAnsi="Times New Roman" w:cs="Times New Roman"/>
          <w:sz w:val="24"/>
          <w:szCs w:val="24"/>
          <w:lang w:eastAsia="ru-RU"/>
        </w:rPr>
      </w:pPr>
    </w:p>
    <w:p w:rsidR="000E1998" w:rsidRDefault="000E1998" w:rsidP="00E1653D">
      <w:pPr>
        <w:spacing w:after="0" w:line="240" w:lineRule="auto"/>
        <w:jc w:val="right"/>
        <w:rPr>
          <w:rFonts w:ascii="Times New Roman" w:hAnsi="Times New Roman" w:cs="Times New Roman"/>
          <w:sz w:val="24"/>
          <w:szCs w:val="24"/>
          <w:lang w:eastAsia="ru-RU"/>
        </w:rPr>
      </w:pPr>
    </w:p>
    <w:p w:rsidR="000E1998" w:rsidRDefault="000E1998" w:rsidP="00E1653D">
      <w:pPr>
        <w:spacing w:after="0" w:line="240" w:lineRule="auto"/>
        <w:jc w:val="right"/>
        <w:rPr>
          <w:rFonts w:ascii="Times New Roman" w:hAnsi="Times New Roman" w:cs="Times New Roman"/>
          <w:sz w:val="24"/>
          <w:szCs w:val="24"/>
          <w:lang w:eastAsia="ru-RU"/>
        </w:rPr>
      </w:pPr>
    </w:p>
    <w:p w:rsidR="00E1653D" w:rsidRPr="002F291F" w:rsidRDefault="00E1653D" w:rsidP="00E1653D">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E1653D" w:rsidRPr="002F291F" w:rsidRDefault="00E1653D" w:rsidP="00E1653D">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E1653D" w:rsidRPr="002F291F" w:rsidRDefault="00E1653D" w:rsidP="00E1653D">
      <w:pPr>
        <w:spacing w:after="0" w:line="240" w:lineRule="auto"/>
        <w:ind w:firstLine="4860"/>
        <w:jc w:val="right"/>
        <w:rPr>
          <w:rFonts w:ascii="Times New Roman" w:hAnsi="Times New Roman" w:cs="Times New Roman"/>
          <w:sz w:val="24"/>
          <w:szCs w:val="24"/>
          <w:lang w:eastAsia="ru-RU"/>
        </w:rPr>
      </w:pPr>
    </w:p>
    <w:p w:rsidR="00E1653D" w:rsidRPr="002F291F" w:rsidRDefault="00E1653D" w:rsidP="00E1653D">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E1653D" w:rsidRPr="002F291F" w:rsidRDefault="00E1653D" w:rsidP="00E1653D">
      <w:pP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E1653D" w:rsidRPr="002F291F" w:rsidRDefault="00E1653D" w:rsidP="00E1653D">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1653D" w:rsidRPr="002F291F" w:rsidRDefault="00E1653D" w:rsidP="00E1653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E1653D" w:rsidRPr="002F291F" w:rsidRDefault="00E1653D" w:rsidP="00E1653D">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E1653D" w:rsidRPr="002F291F" w:rsidRDefault="00E1653D" w:rsidP="00E1653D">
      <w:pP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1653D" w:rsidRDefault="00E1653D" w:rsidP="00E1653D">
      <w:pPr>
        <w:autoSpaceDE w:val="0"/>
        <w:autoSpaceDN w:val="0"/>
        <w:rPr>
          <w:rFonts w:ascii="Times New Roman" w:hAnsi="Times New Roman" w:cs="Times New Roman"/>
          <w:sz w:val="24"/>
          <w:szCs w:val="24"/>
          <w:lang w:eastAsia="ru-RU"/>
        </w:rPr>
      </w:pPr>
    </w:p>
    <w:p w:rsidR="00E1653D" w:rsidRPr="002F291F" w:rsidRDefault="00E1653D" w:rsidP="00E1653D">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E1653D" w:rsidRPr="002F291F" w:rsidRDefault="00E1653D" w:rsidP="00E1653D">
      <w:pPr>
        <w:autoSpaceDE w:val="0"/>
        <w:autoSpaceDN w:val="0"/>
        <w:adjustRightInd w:val="0"/>
        <w:jc w:val="both"/>
        <w:rPr>
          <w:rFonts w:ascii="Times New Roman" w:hAnsi="Times New Roman" w:cs="Times New Roman"/>
          <w:sz w:val="20"/>
          <w:szCs w:val="20"/>
        </w:rPr>
      </w:pPr>
    </w:p>
    <w:p w:rsidR="00E1653D" w:rsidRPr="002F291F" w:rsidRDefault="00E1653D" w:rsidP="00E1653D">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E1653D" w:rsidRPr="001C382E" w:rsidTr="00CC213A">
        <w:tc>
          <w:tcPr>
            <w:tcW w:w="1737" w:type="pct"/>
            <w:vMerge w:val="restar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1653D" w:rsidRPr="001C382E" w:rsidRDefault="00E1653D" w:rsidP="00CC213A">
            <w:pPr>
              <w:autoSpaceDE w:val="0"/>
              <w:autoSpaceDN w:val="0"/>
              <w:adjustRightInd w:val="0"/>
              <w:spacing w:after="0" w:line="240" w:lineRule="auto"/>
              <w:jc w:val="center"/>
              <w:rPr>
                <w:rFonts w:ascii="Times New Roman" w:hAnsi="Times New Roman" w:cs="Times New Roman"/>
              </w:rPr>
            </w:pPr>
          </w:p>
        </w:tc>
      </w:tr>
      <w:tr w:rsidR="00E1653D" w:rsidRPr="001C382E" w:rsidTr="00CC213A">
        <w:tc>
          <w:tcPr>
            <w:tcW w:w="1737" w:type="pct"/>
            <w:vMerge/>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rPr>
                <w:rFonts w:ascii="Times New Roman" w:hAnsi="Times New Roman" w:cs="Times New Roman"/>
              </w:rPr>
            </w:pPr>
          </w:p>
        </w:tc>
      </w:tr>
      <w:tr w:rsidR="00E1653D" w:rsidRPr="001C382E" w:rsidTr="00CC213A">
        <w:tc>
          <w:tcPr>
            <w:tcW w:w="1737" w:type="pct"/>
            <w:vMerge/>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rPr>
                <w:rFonts w:ascii="Times New Roman" w:hAnsi="Times New Roman" w:cs="Times New Roman"/>
              </w:rPr>
            </w:pPr>
          </w:p>
        </w:tc>
      </w:tr>
    </w:tbl>
    <w:p w:rsidR="00E1653D" w:rsidRPr="001C382E" w:rsidRDefault="00E1653D" w:rsidP="00E16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1653D" w:rsidRPr="001C382E" w:rsidRDefault="00E1653D" w:rsidP="00E1653D">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1653D" w:rsidRPr="001C382E" w:rsidRDefault="00E1653D" w:rsidP="00E1653D">
      <w:pPr>
        <w:spacing w:after="0" w:line="240" w:lineRule="auto"/>
        <w:jc w:val="both"/>
        <w:rPr>
          <w:rFonts w:ascii="Times New Roman" w:hAnsi="Times New Roman" w:cs="Times New Roman"/>
          <w:sz w:val="24"/>
          <w:szCs w:val="24"/>
        </w:rPr>
      </w:pPr>
    </w:p>
    <w:p w:rsidR="00E1653D" w:rsidRPr="001C382E" w:rsidRDefault="00E1653D" w:rsidP="00E1653D">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E1653D" w:rsidRPr="001C382E" w:rsidRDefault="00E1653D" w:rsidP="00E1653D">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E1653D" w:rsidRPr="001345EB" w:rsidTr="00CC213A">
        <w:tc>
          <w:tcPr>
            <w:tcW w:w="1736" w:type="pct"/>
            <w:vMerge w:val="restart"/>
            <w:tcBorders>
              <w:top w:val="single" w:sz="4" w:space="0" w:color="auto"/>
              <w:left w:val="single" w:sz="4" w:space="0" w:color="auto"/>
              <w:bottom w:val="single" w:sz="4" w:space="0" w:color="auto"/>
              <w:right w:val="single" w:sz="4" w:space="0" w:color="auto"/>
            </w:tcBorders>
          </w:tcPr>
          <w:p w:rsidR="00E1653D" w:rsidRPr="001C382E" w:rsidRDefault="00E1653D" w:rsidP="00CC213A">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1653D" w:rsidRPr="001345EB" w:rsidRDefault="00E1653D" w:rsidP="00CC213A">
            <w:pPr>
              <w:autoSpaceDE w:val="0"/>
              <w:autoSpaceDN w:val="0"/>
              <w:adjustRightInd w:val="0"/>
              <w:spacing w:after="0" w:line="240" w:lineRule="auto"/>
              <w:jc w:val="center"/>
              <w:rPr>
                <w:rFonts w:ascii="Times New Roman" w:hAnsi="Times New Roman" w:cs="Times New Roman"/>
              </w:rPr>
            </w:pPr>
          </w:p>
        </w:tc>
      </w:tr>
      <w:tr w:rsidR="00E1653D" w:rsidRPr="001345EB" w:rsidTr="00CC213A">
        <w:tc>
          <w:tcPr>
            <w:tcW w:w="1736" w:type="pct"/>
            <w:vMerge/>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rPr>
                <w:rFonts w:ascii="Times New Roman" w:hAnsi="Times New Roman" w:cs="Times New Roman"/>
              </w:rPr>
            </w:pPr>
          </w:p>
        </w:tc>
      </w:tr>
      <w:tr w:rsidR="00E1653D" w:rsidRPr="001345EB" w:rsidTr="00CC213A">
        <w:tc>
          <w:tcPr>
            <w:tcW w:w="1736" w:type="pct"/>
            <w:vMerge/>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rPr>
                <w:rFonts w:ascii="Times New Roman" w:hAnsi="Times New Roman" w:cs="Times New Roman"/>
              </w:rPr>
            </w:pPr>
          </w:p>
        </w:tc>
      </w:tr>
      <w:tr w:rsidR="00E1653D" w:rsidRPr="001345EB" w:rsidTr="00CC213A">
        <w:tc>
          <w:tcPr>
            <w:tcW w:w="1736" w:type="pct"/>
            <w:tcBorders>
              <w:top w:val="single" w:sz="4" w:space="0" w:color="auto"/>
              <w:left w:val="single" w:sz="4" w:space="0" w:color="auto"/>
              <w:bottom w:val="single" w:sz="4" w:space="0" w:color="auto"/>
              <w:right w:val="single" w:sz="4" w:space="0" w:color="auto"/>
            </w:tcBorders>
          </w:tcPr>
          <w:p w:rsidR="00E1653D" w:rsidRPr="002559A0" w:rsidRDefault="00E1653D" w:rsidP="00CC213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E1653D" w:rsidRPr="002559A0" w:rsidRDefault="00E1653D" w:rsidP="00CC213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rPr>
                <w:rFonts w:ascii="Times New Roman" w:hAnsi="Times New Roman" w:cs="Times New Roman"/>
              </w:rPr>
            </w:pPr>
          </w:p>
        </w:tc>
      </w:tr>
      <w:tr w:rsidR="00E1653D" w:rsidRPr="001345EB" w:rsidTr="00CC213A">
        <w:tc>
          <w:tcPr>
            <w:tcW w:w="1736" w:type="pct"/>
            <w:tcBorders>
              <w:top w:val="single" w:sz="4" w:space="0" w:color="auto"/>
              <w:left w:val="single" w:sz="4" w:space="0" w:color="auto"/>
              <w:bottom w:val="single" w:sz="4" w:space="0" w:color="auto"/>
              <w:right w:val="single" w:sz="4" w:space="0" w:color="auto"/>
            </w:tcBorders>
          </w:tcPr>
          <w:p w:rsidR="00E1653D" w:rsidRPr="002559A0" w:rsidRDefault="00E1653D" w:rsidP="00CC213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1653D" w:rsidRPr="002559A0" w:rsidRDefault="00E1653D" w:rsidP="00CC213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E1653D" w:rsidRPr="001345EB" w:rsidRDefault="00E1653D" w:rsidP="00CC213A">
            <w:pPr>
              <w:autoSpaceDE w:val="0"/>
              <w:autoSpaceDN w:val="0"/>
              <w:adjustRightInd w:val="0"/>
              <w:spacing w:after="0" w:line="240" w:lineRule="auto"/>
              <w:rPr>
                <w:rFonts w:ascii="Times New Roman" w:hAnsi="Times New Roman" w:cs="Times New Roman"/>
              </w:rPr>
            </w:pPr>
          </w:p>
        </w:tc>
      </w:tr>
    </w:tbl>
    <w:p w:rsidR="00E1653D" w:rsidRPr="001345EB" w:rsidRDefault="00E1653D" w:rsidP="00E1653D">
      <w:pPr>
        <w:rPr>
          <w:rFonts w:ascii="Times New Roman" w:hAnsi="Times New Roman" w:cs="Times New Roman"/>
        </w:rPr>
      </w:pPr>
    </w:p>
    <w:p w:rsidR="00E1653D" w:rsidRPr="001345EB" w:rsidRDefault="00E1653D" w:rsidP="00E1653D">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rsidR="00E1653D" w:rsidRPr="001345EB" w:rsidRDefault="00E1653D" w:rsidP="00E1653D">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E1653D" w:rsidRPr="001345EB" w:rsidRDefault="00E1653D" w:rsidP="00E1653D">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E1653D" w:rsidRPr="001345EB" w:rsidTr="00CC213A">
        <w:trPr>
          <w:trHeight w:val="331"/>
        </w:trPr>
        <w:tc>
          <w:tcPr>
            <w:tcW w:w="675" w:type="dxa"/>
          </w:tcPr>
          <w:p w:rsidR="00E1653D" w:rsidRPr="00257F44" w:rsidRDefault="00E1653D" w:rsidP="00CC213A">
            <w:pPr>
              <w:pStyle w:val="ConsPlusNormal"/>
              <w:ind w:firstLine="0"/>
              <w:contextualSpacing/>
              <w:jc w:val="both"/>
              <w:rPr>
                <w:rFonts w:ascii="Times New Roman" w:hAnsi="Times New Roman" w:cs="Times New Roman"/>
                <w:sz w:val="22"/>
                <w:szCs w:val="22"/>
                <w:highlight w:val="yellow"/>
              </w:rPr>
            </w:pPr>
          </w:p>
        </w:tc>
        <w:tc>
          <w:tcPr>
            <w:tcW w:w="9072" w:type="dxa"/>
          </w:tcPr>
          <w:p w:rsidR="00E1653D" w:rsidRPr="00AD0BD7" w:rsidRDefault="00E1653D" w:rsidP="00CC213A">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E1653D" w:rsidRPr="001345EB" w:rsidTr="00CC213A">
        <w:trPr>
          <w:trHeight w:val="331"/>
        </w:trPr>
        <w:tc>
          <w:tcPr>
            <w:tcW w:w="9747" w:type="dxa"/>
            <w:gridSpan w:val="2"/>
          </w:tcPr>
          <w:p w:rsidR="00E1653D" w:rsidRPr="00AD0BD7" w:rsidRDefault="00E1653D" w:rsidP="00CC213A">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1653D" w:rsidRPr="001345EB" w:rsidTr="00CC213A">
        <w:trPr>
          <w:trHeight w:val="331"/>
        </w:trPr>
        <w:tc>
          <w:tcPr>
            <w:tcW w:w="675" w:type="dxa"/>
          </w:tcPr>
          <w:p w:rsidR="00E1653D" w:rsidRPr="00257F44" w:rsidRDefault="00E1653D" w:rsidP="00CC213A">
            <w:pPr>
              <w:spacing w:after="0" w:line="240" w:lineRule="auto"/>
              <w:jc w:val="both"/>
              <w:rPr>
                <w:rFonts w:ascii="Times New Roman" w:hAnsi="Times New Roman" w:cs="Times New Roman"/>
                <w:highlight w:val="yellow"/>
              </w:rPr>
            </w:pPr>
          </w:p>
        </w:tc>
        <w:tc>
          <w:tcPr>
            <w:tcW w:w="9072" w:type="dxa"/>
            <w:shd w:val="clear" w:color="auto" w:fill="auto"/>
          </w:tcPr>
          <w:p w:rsidR="00E1653D" w:rsidRPr="00AD0BD7" w:rsidRDefault="00E1653D" w:rsidP="00CC213A">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E1653D" w:rsidRPr="001345EB" w:rsidTr="00CC213A">
        <w:trPr>
          <w:trHeight w:val="33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1653D" w:rsidRPr="001345EB" w:rsidTr="00CC213A">
        <w:trPr>
          <w:trHeight w:val="33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1653D" w:rsidRPr="001345EB" w:rsidTr="00CC213A">
        <w:trPr>
          <w:trHeight w:val="32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 инвалиды Великой Отечественной войны;</w:t>
            </w:r>
          </w:p>
          <w:p w:rsidR="00E1653D" w:rsidRPr="00AD0BD7" w:rsidRDefault="00E1653D" w:rsidP="00CC213A">
            <w:pPr>
              <w:autoSpaceDE w:val="0"/>
              <w:autoSpaceDN w:val="0"/>
              <w:adjustRightInd w:val="0"/>
              <w:spacing w:after="0" w:line="240" w:lineRule="auto"/>
              <w:jc w:val="both"/>
              <w:rPr>
                <w:rFonts w:ascii="Times New Roman" w:hAnsi="Times New Roman" w:cs="Times New Roman"/>
                <w:lang w:eastAsia="ru-RU"/>
              </w:rPr>
            </w:pPr>
          </w:p>
        </w:tc>
      </w:tr>
      <w:tr w:rsidR="00E1653D" w:rsidRPr="001345EB" w:rsidTr="00CC213A">
        <w:trPr>
          <w:trHeight w:val="33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1653D" w:rsidRPr="001345EB" w:rsidTr="00CC213A">
        <w:trPr>
          <w:trHeight w:val="33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1653D" w:rsidRPr="001345EB" w:rsidTr="00CC213A">
        <w:trPr>
          <w:trHeight w:val="33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E1653D" w:rsidRPr="001345EB" w:rsidTr="00CC213A">
        <w:trPr>
          <w:trHeight w:val="331"/>
        </w:trPr>
        <w:tc>
          <w:tcPr>
            <w:tcW w:w="675" w:type="dxa"/>
          </w:tcPr>
          <w:p w:rsidR="00E1653D" w:rsidRPr="00257F44" w:rsidRDefault="00E1653D" w:rsidP="00CC213A">
            <w:pPr>
              <w:rPr>
                <w:rFonts w:ascii="Times New Roman" w:hAnsi="Times New Roman" w:cs="Times New Roman"/>
                <w:highlight w:val="yellow"/>
              </w:rPr>
            </w:pPr>
          </w:p>
        </w:tc>
        <w:tc>
          <w:tcPr>
            <w:tcW w:w="9072" w:type="dxa"/>
          </w:tcPr>
          <w:p w:rsidR="00E1653D" w:rsidRPr="00AD0BD7" w:rsidRDefault="00E1653D" w:rsidP="00CC213A">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1653D" w:rsidRPr="002A314B" w:rsidTr="00CC213A">
        <w:trPr>
          <w:trHeight w:val="331"/>
        </w:trPr>
        <w:tc>
          <w:tcPr>
            <w:tcW w:w="675" w:type="dxa"/>
          </w:tcPr>
          <w:p w:rsidR="00E1653D" w:rsidRPr="002A314B" w:rsidRDefault="00E1653D" w:rsidP="00CC213A">
            <w:pPr>
              <w:rPr>
                <w:rFonts w:ascii="Times New Roman" w:hAnsi="Times New Roman" w:cs="Times New Roman"/>
                <w:highlight w:val="yellow"/>
              </w:rPr>
            </w:pPr>
          </w:p>
        </w:tc>
        <w:tc>
          <w:tcPr>
            <w:tcW w:w="9072" w:type="dxa"/>
          </w:tcPr>
          <w:p w:rsidR="00E1653D" w:rsidRPr="001C382E" w:rsidRDefault="00E1653D" w:rsidP="00CC213A">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w:t>
            </w:r>
            <w:r w:rsidRPr="001C382E">
              <w:rPr>
                <w:rFonts w:ascii="Times New Roman" w:hAnsi="Times New Roman" w:cs="Times New Roman"/>
                <w:sz w:val="24"/>
                <w:szCs w:val="24"/>
              </w:rPr>
              <w:lastRenderedPageBreak/>
              <w:t xml:space="preserve">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1653D" w:rsidRPr="002A314B" w:rsidTr="00CC213A">
        <w:trPr>
          <w:trHeight w:val="331"/>
        </w:trPr>
        <w:tc>
          <w:tcPr>
            <w:tcW w:w="675" w:type="dxa"/>
          </w:tcPr>
          <w:p w:rsidR="00E1653D" w:rsidRPr="002A314B" w:rsidRDefault="00E1653D" w:rsidP="00CC213A">
            <w:pPr>
              <w:rPr>
                <w:rFonts w:ascii="Times New Roman" w:hAnsi="Times New Roman" w:cs="Times New Roman"/>
                <w:highlight w:val="yellow"/>
              </w:rPr>
            </w:pPr>
          </w:p>
        </w:tc>
        <w:tc>
          <w:tcPr>
            <w:tcW w:w="9072" w:type="dxa"/>
          </w:tcPr>
          <w:p w:rsidR="00E1653D" w:rsidRPr="001C382E" w:rsidRDefault="00E1653D" w:rsidP="00CC213A">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1653D" w:rsidRPr="001345EB" w:rsidTr="00CC213A">
        <w:trPr>
          <w:trHeight w:val="331"/>
        </w:trPr>
        <w:tc>
          <w:tcPr>
            <w:tcW w:w="675" w:type="dxa"/>
          </w:tcPr>
          <w:p w:rsidR="00E1653D" w:rsidRPr="002A314B" w:rsidRDefault="00E1653D" w:rsidP="00CC213A">
            <w:pPr>
              <w:rPr>
                <w:rFonts w:ascii="Times New Roman" w:hAnsi="Times New Roman" w:cs="Times New Roman"/>
                <w:highlight w:val="yellow"/>
              </w:rPr>
            </w:pPr>
          </w:p>
        </w:tc>
        <w:tc>
          <w:tcPr>
            <w:tcW w:w="9072" w:type="dxa"/>
          </w:tcPr>
          <w:p w:rsidR="00E1653D" w:rsidRPr="001C382E" w:rsidRDefault="00E1653D" w:rsidP="00CC213A">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E1653D" w:rsidRPr="001345EB" w:rsidRDefault="00E1653D" w:rsidP="00E1653D">
      <w:pPr>
        <w:rPr>
          <w:rFonts w:ascii="Times New Roman" w:hAnsi="Times New Roman" w:cs="Times New Roman"/>
          <w:lang w:eastAsia="ru-RU"/>
        </w:rPr>
      </w:pPr>
    </w:p>
    <w:p w:rsidR="00E1653D" w:rsidRPr="001345EB" w:rsidRDefault="00E1653D" w:rsidP="00E1653D">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E1653D" w:rsidRPr="001345EB" w:rsidRDefault="00E1653D" w:rsidP="00E1653D">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E1653D" w:rsidRPr="001345EB" w:rsidTr="00CC213A">
        <w:trPr>
          <w:trHeight w:val="1851"/>
        </w:trPr>
        <w:tc>
          <w:tcPr>
            <w:tcW w:w="1019"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E1653D" w:rsidRPr="001345EB" w:rsidTr="00CC213A">
        <w:trPr>
          <w:trHeight w:val="372"/>
        </w:trPr>
        <w:tc>
          <w:tcPr>
            <w:tcW w:w="1019"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2761"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2343"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169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r>
      <w:tr w:rsidR="00E1653D" w:rsidRPr="001345EB" w:rsidTr="00CC213A">
        <w:trPr>
          <w:trHeight w:val="493"/>
        </w:trPr>
        <w:tc>
          <w:tcPr>
            <w:tcW w:w="1019"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2761"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2343" w:type="dxa"/>
          </w:tcPr>
          <w:p w:rsidR="00E1653D" w:rsidRPr="001345EB" w:rsidRDefault="00E1653D" w:rsidP="00CC213A">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169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r>
      <w:tr w:rsidR="00E1653D" w:rsidRPr="001345EB" w:rsidTr="00CC213A">
        <w:trPr>
          <w:trHeight w:val="493"/>
        </w:trPr>
        <w:tc>
          <w:tcPr>
            <w:tcW w:w="1019"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2761"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2343" w:type="dxa"/>
          </w:tcPr>
          <w:p w:rsidR="00E1653D" w:rsidRPr="001345EB" w:rsidRDefault="00E1653D" w:rsidP="00CC213A">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c>
          <w:tcPr>
            <w:tcW w:w="1692" w:type="dxa"/>
          </w:tcPr>
          <w:p w:rsidR="00E1653D" w:rsidRPr="001345EB" w:rsidRDefault="00E1653D" w:rsidP="00CC213A">
            <w:pPr>
              <w:spacing w:after="0" w:line="240" w:lineRule="auto"/>
              <w:jc w:val="center"/>
              <w:rPr>
                <w:rFonts w:ascii="Times New Roman" w:eastAsia="Times New Roman" w:hAnsi="Times New Roman" w:cs="Times New Roman"/>
                <w:lang w:eastAsia="ru-RU"/>
              </w:rPr>
            </w:pPr>
          </w:p>
        </w:tc>
      </w:tr>
    </w:tbl>
    <w:p w:rsidR="00E1653D" w:rsidRDefault="00E1653D" w:rsidP="00E1653D">
      <w:pPr>
        <w:autoSpaceDE w:val="0"/>
        <w:autoSpaceDN w:val="0"/>
        <w:spacing w:after="0" w:line="240" w:lineRule="auto"/>
        <w:ind w:firstLine="720"/>
        <w:rPr>
          <w:rFonts w:ascii="Times New Roman" w:hAnsi="Times New Roman" w:cs="Times New Roman"/>
        </w:rPr>
      </w:pPr>
    </w:p>
    <w:p w:rsidR="00E1653D" w:rsidRPr="00C805D0" w:rsidRDefault="00E1653D" w:rsidP="00E1653D">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E1653D" w:rsidRPr="00C805D0" w:rsidTr="00CC213A">
        <w:trPr>
          <w:trHeight w:val="1851"/>
        </w:trPr>
        <w:tc>
          <w:tcPr>
            <w:tcW w:w="1019"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E1653D" w:rsidRPr="00C805D0" w:rsidRDefault="00E1653D" w:rsidP="00CC213A">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w:t>
            </w:r>
            <w:r w:rsidRPr="00C805D0">
              <w:rPr>
                <w:rFonts w:ascii="Times New Roman" w:hAnsi="Times New Roman" w:cs="Times New Roman"/>
              </w:rPr>
              <w:lastRenderedPageBreak/>
              <w:t>наименование органа, составившего запись)</w:t>
            </w:r>
          </w:p>
        </w:tc>
      </w:tr>
      <w:tr w:rsidR="00E1653D" w:rsidRPr="00C805D0" w:rsidTr="00CC213A">
        <w:trPr>
          <w:trHeight w:val="372"/>
        </w:trPr>
        <w:tc>
          <w:tcPr>
            <w:tcW w:w="1019"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2761"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2343"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1932"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1692"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r>
      <w:tr w:rsidR="00E1653D" w:rsidRPr="00C805D0" w:rsidTr="00CC213A">
        <w:trPr>
          <w:trHeight w:val="493"/>
        </w:trPr>
        <w:tc>
          <w:tcPr>
            <w:tcW w:w="1019"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2761"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2343" w:type="dxa"/>
          </w:tcPr>
          <w:p w:rsidR="00E1653D" w:rsidRPr="00C805D0" w:rsidRDefault="00E1653D" w:rsidP="00CC213A">
            <w:pPr>
              <w:spacing w:after="0" w:line="240" w:lineRule="auto"/>
              <w:jc w:val="center"/>
              <w:rPr>
                <w:rFonts w:ascii="Times New Roman" w:hAnsi="Times New Roman" w:cs="Times New Roman"/>
                <w:lang w:eastAsia="ru-RU"/>
              </w:rPr>
            </w:pPr>
          </w:p>
        </w:tc>
        <w:tc>
          <w:tcPr>
            <w:tcW w:w="1932"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c>
          <w:tcPr>
            <w:tcW w:w="1692" w:type="dxa"/>
          </w:tcPr>
          <w:p w:rsidR="00E1653D" w:rsidRPr="00C805D0" w:rsidRDefault="00E1653D" w:rsidP="00CC213A">
            <w:pPr>
              <w:spacing w:after="0" w:line="240" w:lineRule="auto"/>
              <w:jc w:val="center"/>
              <w:rPr>
                <w:rFonts w:ascii="Times New Roman" w:eastAsia="Times New Roman" w:hAnsi="Times New Roman" w:cs="Times New Roman"/>
                <w:lang w:eastAsia="ru-RU"/>
              </w:rPr>
            </w:pPr>
          </w:p>
        </w:tc>
      </w:tr>
    </w:tbl>
    <w:p w:rsidR="00E1653D" w:rsidRDefault="00E1653D" w:rsidP="00E1653D">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E1653D" w:rsidRDefault="00E1653D" w:rsidP="00E1653D">
      <w:pPr>
        <w:autoSpaceDE w:val="0"/>
        <w:autoSpaceDN w:val="0"/>
        <w:spacing w:after="0" w:line="240" w:lineRule="auto"/>
        <w:ind w:firstLine="720"/>
        <w:rPr>
          <w:rFonts w:ascii="Times New Roman" w:hAnsi="Times New Roman" w:cs="Times New Roman"/>
        </w:rPr>
      </w:pPr>
    </w:p>
    <w:p w:rsidR="00E1653D" w:rsidRPr="001345EB" w:rsidRDefault="00E1653D" w:rsidP="00E1653D">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E1653D" w:rsidRPr="001345EB" w:rsidTr="00CC213A">
        <w:trPr>
          <w:trHeight w:val="628"/>
        </w:trPr>
        <w:tc>
          <w:tcPr>
            <w:tcW w:w="5193" w:type="dxa"/>
          </w:tcPr>
          <w:p w:rsidR="00E1653D" w:rsidRPr="001345EB" w:rsidRDefault="00E1653D" w:rsidP="00CC213A">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E1653D" w:rsidRPr="001345EB" w:rsidRDefault="00E1653D" w:rsidP="00CC213A">
            <w:pPr>
              <w:rPr>
                <w:rFonts w:ascii="Times New Roman" w:hAnsi="Times New Roman" w:cs="Times New Roman"/>
              </w:rPr>
            </w:pPr>
          </w:p>
        </w:tc>
      </w:tr>
      <w:tr w:rsidR="00E1653D" w:rsidRPr="001345EB" w:rsidTr="00CC213A">
        <w:trPr>
          <w:trHeight w:val="628"/>
        </w:trPr>
        <w:tc>
          <w:tcPr>
            <w:tcW w:w="5193" w:type="dxa"/>
          </w:tcPr>
          <w:p w:rsidR="00E1653D" w:rsidRPr="001345EB" w:rsidRDefault="00E1653D" w:rsidP="00CC213A">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E1653D" w:rsidRPr="001345EB" w:rsidRDefault="00E1653D" w:rsidP="00CC213A">
            <w:pPr>
              <w:autoSpaceDE w:val="0"/>
              <w:autoSpaceDN w:val="0"/>
              <w:rPr>
                <w:rFonts w:ascii="Times New Roman" w:hAnsi="Times New Roman" w:cs="Times New Roman"/>
              </w:rPr>
            </w:pPr>
          </w:p>
        </w:tc>
      </w:tr>
      <w:tr w:rsidR="00E1653D" w:rsidRPr="001345EB" w:rsidTr="00CC213A">
        <w:trPr>
          <w:trHeight w:val="330"/>
        </w:trPr>
        <w:tc>
          <w:tcPr>
            <w:tcW w:w="5193" w:type="dxa"/>
          </w:tcPr>
          <w:p w:rsidR="00E1653D" w:rsidRPr="001345EB" w:rsidRDefault="00E1653D" w:rsidP="00CC213A">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E1653D" w:rsidRPr="001345EB" w:rsidRDefault="00E1653D" w:rsidP="00CC213A">
            <w:pPr>
              <w:autoSpaceDE w:val="0"/>
              <w:autoSpaceDN w:val="0"/>
              <w:rPr>
                <w:rFonts w:ascii="Times New Roman" w:hAnsi="Times New Roman" w:cs="Times New Roman"/>
              </w:rPr>
            </w:pPr>
          </w:p>
        </w:tc>
      </w:tr>
    </w:tbl>
    <w:p w:rsidR="00E1653D" w:rsidRPr="006B2901" w:rsidRDefault="00E1653D" w:rsidP="00E1653D">
      <w:pPr>
        <w:pBdr>
          <w:top w:val="single" w:sz="4" w:space="0" w:color="auto"/>
        </w:pBdr>
        <w:autoSpaceDE w:val="0"/>
        <w:autoSpaceDN w:val="0"/>
        <w:spacing w:after="0" w:line="240" w:lineRule="auto"/>
        <w:ind w:right="57"/>
        <w:rPr>
          <w:rFonts w:ascii="Times New Roman" w:hAnsi="Times New Roman" w:cs="Times New Roman"/>
          <w:b/>
          <w:lang w:eastAsia="ru-RU"/>
        </w:rPr>
      </w:pPr>
    </w:p>
    <w:p w:rsidR="00E1653D" w:rsidRPr="00C805D0" w:rsidRDefault="00E1653D" w:rsidP="00E1653D">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E1653D" w:rsidRPr="00C31613" w:rsidTr="00CC213A">
        <w:trPr>
          <w:trHeight w:val="309"/>
        </w:trPr>
        <w:tc>
          <w:tcPr>
            <w:tcW w:w="3748" w:type="dxa"/>
          </w:tcPr>
          <w:p w:rsidR="00E1653D" w:rsidRPr="00C805D0" w:rsidRDefault="00E1653D" w:rsidP="00CC213A">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E1653D" w:rsidRPr="00C805D0" w:rsidRDefault="00E1653D" w:rsidP="00CC213A">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E1653D" w:rsidRPr="00C31613" w:rsidRDefault="00E1653D" w:rsidP="00CC213A">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E1653D" w:rsidRPr="00C31613" w:rsidTr="00CC213A">
        <w:trPr>
          <w:trHeight w:val="178"/>
        </w:trPr>
        <w:tc>
          <w:tcPr>
            <w:tcW w:w="3748" w:type="dxa"/>
          </w:tcPr>
          <w:p w:rsidR="00E1653D" w:rsidRPr="00C31613" w:rsidRDefault="00E1653D" w:rsidP="00CC213A">
            <w:pPr>
              <w:autoSpaceDE w:val="0"/>
              <w:autoSpaceDN w:val="0"/>
              <w:adjustRightInd w:val="0"/>
              <w:jc w:val="both"/>
              <w:rPr>
                <w:rFonts w:ascii="Times New Roman" w:hAnsi="Times New Roman" w:cs="Times New Roman"/>
              </w:rPr>
            </w:pPr>
          </w:p>
        </w:tc>
        <w:tc>
          <w:tcPr>
            <w:tcW w:w="2551" w:type="dxa"/>
          </w:tcPr>
          <w:p w:rsidR="00E1653D" w:rsidRPr="00C31613" w:rsidRDefault="00E1653D" w:rsidP="00CC213A">
            <w:pPr>
              <w:autoSpaceDE w:val="0"/>
              <w:autoSpaceDN w:val="0"/>
              <w:adjustRightInd w:val="0"/>
              <w:rPr>
                <w:rFonts w:ascii="Times New Roman" w:hAnsi="Times New Roman" w:cs="Times New Roman"/>
              </w:rPr>
            </w:pPr>
          </w:p>
        </w:tc>
        <w:tc>
          <w:tcPr>
            <w:tcW w:w="3402" w:type="dxa"/>
            <w:gridSpan w:val="2"/>
          </w:tcPr>
          <w:p w:rsidR="00E1653D" w:rsidRPr="00C31613" w:rsidRDefault="00E1653D" w:rsidP="00CC213A">
            <w:pPr>
              <w:autoSpaceDE w:val="0"/>
              <w:autoSpaceDN w:val="0"/>
              <w:adjustRightInd w:val="0"/>
              <w:ind w:firstLine="720"/>
              <w:rPr>
                <w:rFonts w:ascii="Times New Roman" w:eastAsia="Times New Roman" w:hAnsi="Times New Roman" w:cs="Times New Roman"/>
                <w:spacing w:val="-1"/>
                <w:lang w:eastAsia="ru-RU"/>
              </w:rPr>
            </w:pPr>
          </w:p>
        </w:tc>
      </w:tr>
      <w:tr w:rsidR="00E1653D" w:rsidRPr="00C31613" w:rsidTr="00CC213A">
        <w:tc>
          <w:tcPr>
            <w:tcW w:w="3748" w:type="dxa"/>
          </w:tcPr>
          <w:p w:rsidR="00E1653D" w:rsidRPr="00C31613" w:rsidRDefault="00E1653D" w:rsidP="00CC213A">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E1653D" w:rsidRPr="00C31613" w:rsidRDefault="00E1653D" w:rsidP="00CC213A">
            <w:pPr>
              <w:autoSpaceDE w:val="0"/>
              <w:autoSpaceDN w:val="0"/>
              <w:adjustRightInd w:val="0"/>
              <w:ind w:firstLine="720"/>
              <w:rPr>
                <w:rFonts w:ascii="Times New Roman" w:hAnsi="Times New Roman" w:cs="Times New Roman"/>
              </w:rPr>
            </w:pPr>
          </w:p>
        </w:tc>
      </w:tr>
      <w:tr w:rsidR="00E1653D" w:rsidRPr="00C31613" w:rsidTr="00CC213A">
        <w:tc>
          <w:tcPr>
            <w:tcW w:w="3748" w:type="dxa"/>
          </w:tcPr>
          <w:p w:rsidR="00E1653D" w:rsidRPr="00C31613" w:rsidRDefault="00E1653D" w:rsidP="00CC213A">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E1653D" w:rsidRPr="00C31613" w:rsidRDefault="00E1653D" w:rsidP="00CC213A">
            <w:pPr>
              <w:autoSpaceDE w:val="0"/>
              <w:autoSpaceDN w:val="0"/>
              <w:adjustRightInd w:val="0"/>
              <w:ind w:firstLine="720"/>
              <w:rPr>
                <w:rFonts w:ascii="Times New Roman" w:hAnsi="Times New Roman" w:cs="Times New Roman"/>
              </w:rPr>
            </w:pPr>
          </w:p>
        </w:tc>
      </w:tr>
      <w:tr w:rsidR="00E1653D" w:rsidRPr="00C31613" w:rsidTr="00CC213A">
        <w:tc>
          <w:tcPr>
            <w:tcW w:w="3748" w:type="dxa"/>
            <w:vMerge w:val="restart"/>
          </w:tcPr>
          <w:p w:rsidR="00E1653D" w:rsidRPr="00C31613" w:rsidRDefault="00E1653D" w:rsidP="00CC213A">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E1653D" w:rsidRPr="00C31613" w:rsidRDefault="00E1653D" w:rsidP="00CC213A">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E1653D" w:rsidRPr="00C31613" w:rsidRDefault="00E1653D" w:rsidP="00CC213A">
            <w:pPr>
              <w:autoSpaceDE w:val="0"/>
              <w:autoSpaceDN w:val="0"/>
              <w:adjustRightInd w:val="0"/>
              <w:ind w:firstLine="720"/>
              <w:rPr>
                <w:rFonts w:ascii="Times New Roman" w:hAnsi="Times New Roman" w:cs="Times New Roman"/>
              </w:rPr>
            </w:pPr>
          </w:p>
        </w:tc>
      </w:tr>
      <w:tr w:rsidR="00E1653D" w:rsidRPr="00C31613" w:rsidTr="00CC213A">
        <w:tc>
          <w:tcPr>
            <w:tcW w:w="3748" w:type="dxa"/>
            <w:vMerge/>
          </w:tcPr>
          <w:p w:rsidR="00E1653D" w:rsidRPr="00C31613" w:rsidRDefault="00E1653D" w:rsidP="00CC213A">
            <w:pPr>
              <w:rPr>
                <w:rFonts w:ascii="Times New Roman" w:hAnsi="Times New Roman" w:cs="Times New Roman"/>
                <w:lang w:eastAsia="x-none"/>
              </w:rPr>
            </w:pPr>
          </w:p>
        </w:tc>
        <w:tc>
          <w:tcPr>
            <w:tcW w:w="3118" w:type="dxa"/>
            <w:gridSpan w:val="2"/>
          </w:tcPr>
          <w:p w:rsidR="00E1653D" w:rsidRPr="00C31613" w:rsidRDefault="00E1653D" w:rsidP="00CC213A">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E1653D" w:rsidRPr="00C31613" w:rsidRDefault="00E1653D" w:rsidP="00CC213A">
            <w:pPr>
              <w:autoSpaceDE w:val="0"/>
              <w:autoSpaceDN w:val="0"/>
              <w:adjustRightInd w:val="0"/>
              <w:ind w:firstLine="720"/>
              <w:rPr>
                <w:rFonts w:ascii="Times New Roman" w:hAnsi="Times New Roman" w:cs="Times New Roman"/>
              </w:rPr>
            </w:pPr>
          </w:p>
        </w:tc>
      </w:tr>
      <w:tr w:rsidR="00E1653D" w:rsidRPr="00C31613" w:rsidTr="00CC213A">
        <w:trPr>
          <w:trHeight w:val="3603"/>
        </w:trPr>
        <w:tc>
          <w:tcPr>
            <w:tcW w:w="3748" w:type="dxa"/>
            <w:vMerge/>
          </w:tcPr>
          <w:p w:rsidR="00E1653D" w:rsidRPr="00C31613" w:rsidRDefault="00E1653D" w:rsidP="00CC213A">
            <w:pPr>
              <w:rPr>
                <w:rFonts w:ascii="Times New Roman" w:hAnsi="Times New Roman" w:cs="Times New Roman"/>
                <w:lang w:eastAsia="x-none"/>
              </w:rPr>
            </w:pPr>
          </w:p>
        </w:tc>
        <w:tc>
          <w:tcPr>
            <w:tcW w:w="3118" w:type="dxa"/>
            <w:gridSpan w:val="2"/>
          </w:tcPr>
          <w:p w:rsidR="00E1653D" w:rsidRPr="00C31613" w:rsidRDefault="00E1653D" w:rsidP="00CC213A">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E1653D" w:rsidRPr="00C31613" w:rsidRDefault="00E1653D" w:rsidP="00CC213A">
            <w:pPr>
              <w:autoSpaceDE w:val="0"/>
              <w:autoSpaceDN w:val="0"/>
              <w:adjustRightInd w:val="0"/>
              <w:ind w:firstLine="720"/>
              <w:rPr>
                <w:rFonts w:ascii="Times New Roman" w:hAnsi="Times New Roman" w:cs="Times New Roman"/>
              </w:rPr>
            </w:pPr>
          </w:p>
        </w:tc>
      </w:tr>
      <w:tr w:rsidR="00E1653D" w:rsidRPr="00C31613" w:rsidTr="00CC213A">
        <w:tc>
          <w:tcPr>
            <w:tcW w:w="3748" w:type="dxa"/>
          </w:tcPr>
          <w:p w:rsidR="00E1653D" w:rsidRPr="00C31613" w:rsidRDefault="00E1653D" w:rsidP="00CC213A">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E1653D" w:rsidRPr="00C31613" w:rsidRDefault="00E1653D" w:rsidP="00CC213A">
            <w:pPr>
              <w:jc w:val="both"/>
              <w:rPr>
                <w:rFonts w:ascii="Times New Roman" w:hAnsi="Times New Roman" w:cs="Times New Roman"/>
              </w:rPr>
            </w:pPr>
          </w:p>
        </w:tc>
        <w:tc>
          <w:tcPr>
            <w:tcW w:w="2835" w:type="dxa"/>
          </w:tcPr>
          <w:p w:rsidR="00E1653D" w:rsidRPr="00C31613" w:rsidRDefault="00E1653D" w:rsidP="00CC213A">
            <w:pPr>
              <w:autoSpaceDE w:val="0"/>
              <w:autoSpaceDN w:val="0"/>
              <w:adjustRightInd w:val="0"/>
              <w:ind w:firstLine="720"/>
              <w:rPr>
                <w:rFonts w:ascii="Times New Roman" w:hAnsi="Times New Roman" w:cs="Times New Roman"/>
              </w:rPr>
            </w:pPr>
          </w:p>
        </w:tc>
      </w:tr>
    </w:tbl>
    <w:p w:rsidR="00E1653D" w:rsidRPr="002F291F" w:rsidRDefault="00E1653D" w:rsidP="00E1653D">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E1653D" w:rsidRPr="002F291F" w:rsidRDefault="00E1653D" w:rsidP="00E1653D">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E1653D" w:rsidRPr="002F291F" w:rsidTr="00CC213A">
        <w:trPr>
          <w:trHeight w:val="1291"/>
        </w:trPr>
        <w:tc>
          <w:tcPr>
            <w:tcW w:w="651" w:type="dxa"/>
          </w:tcPr>
          <w:p w:rsidR="00E1653D" w:rsidRPr="002F291F" w:rsidRDefault="00E1653D" w:rsidP="00CC213A">
            <w:pPr>
              <w:jc w:val="both"/>
              <w:rPr>
                <w:rFonts w:ascii="Times New Roman" w:hAnsi="Times New Roman" w:cs="Times New Roman"/>
                <w:sz w:val="24"/>
                <w:szCs w:val="24"/>
              </w:rPr>
            </w:pPr>
          </w:p>
        </w:tc>
        <w:tc>
          <w:tcPr>
            <w:tcW w:w="9055" w:type="dxa"/>
          </w:tcPr>
          <w:p w:rsidR="00E1653D" w:rsidRPr="00C805D0" w:rsidRDefault="00E1653D" w:rsidP="00CC213A">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E1653D" w:rsidRPr="002F291F" w:rsidTr="00CC213A">
        <w:trPr>
          <w:trHeight w:val="772"/>
        </w:trPr>
        <w:tc>
          <w:tcPr>
            <w:tcW w:w="651" w:type="dxa"/>
          </w:tcPr>
          <w:p w:rsidR="00E1653D" w:rsidRPr="002F291F" w:rsidRDefault="00E1653D" w:rsidP="00CC213A">
            <w:pPr>
              <w:jc w:val="both"/>
              <w:rPr>
                <w:rFonts w:ascii="Times New Roman" w:hAnsi="Times New Roman" w:cs="Times New Roman"/>
                <w:sz w:val="24"/>
                <w:szCs w:val="24"/>
              </w:rPr>
            </w:pPr>
          </w:p>
        </w:tc>
        <w:tc>
          <w:tcPr>
            <w:tcW w:w="9055" w:type="dxa"/>
          </w:tcPr>
          <w:p w:rsidR="00E1653D" w:rsidRPr="00C805D0" w:rsidRDefault="00E1653D" w:rsidP="00CC213A">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E1653D" w:rsidRPr="002F291F" w:rsidTr="00CC213A">
        <w:trPr>
          <w:trHeight w:val="262"/>
        </w:trPr>
        <w:tc>
          <w:tcPr>
            <w:tcW w:w="651" w:type="dxa"/>
          </w:tcPr>
          <w:p w:rsidR="00E1653D" w:rsidRPr="002F291F" w:rsidRDefault="00E1653D" w:rsidP="00CC213A">
            <w:pPr>
              <w:jc w:val="both"/>
              <w:rPr>
                <w:rFonts w:ascii="Times New Roman" w:hAnsi="Times New Roman" w:cs="Times New Roman"/>
                <w:sz w:val="24"/>
                <w:szCs w:val="24"/>
              </w:rPr>
            </w:pPr>
          </w:p>
        </w:tc>
        <w:tc>
          <w:tcPr>
            <w:tcW w:w="9055" w:type="dxa"/>
          </w:tcPr>
          <w:p w:rsidR="00E1653D" w:rsidRPr="00C805D0" w:rsidRDefault="00E1653D" w:rsidP="00CC213A">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E1653D" w:rsidRPr="002F291F" w:rsidTr="00CC213A">
        <w:trPr>
          <w:trHeight w:val="486"/>
        </w:trPr>
        <w:tc>
          <w:tcPr>
            <w:tcW w:w="651" w:type="dxa"/>
          </w:tcPr>
          <w:p w:rsidR="00E1653D" w:rsidRPr="002F291F" w:rsidRDefault="00E1653D" w:rsidP="00CC213A">
            <w:pPr>
              <w:jc w:val="both"/>
              <w:rPr>
                <w:rFonts w:ascii="Times New Roman" w:hAnsi="Times New Roman" w:cs="Times New Roman"/>
                <w:sz w:val="24"/>
                <w:szCs w:val="24"/>
              </w:rPr>
            </w:pPr>
          </w:p>
        </w:tc>
        <w:tc>
          <w:tcPr>
            <w:tcW w:w="9055" w:type="dxa"/>
          </w:tcPr>
          <w:p w:rsidR="00E1653D" w:rsidRPr="00C805D0" w:rsidRDefault="00E1653D" w:rsidP="00CC213A">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E1653D" w:rsidRPr="002F291F" w:rsidTr="00CC213A">
        <w:trPr>
          <w:trHeight w:val="262"/>
        </w:trPr>
        <w:tc>
          <w:tcPr>
            <w:tcW w:w="651" w:type="dxa"/>
          </w:tcPr>
          <w:p w:rsidR="00E1653D" w:rsidRPr="002F291F" w:rsidRDefault="00E1653D" w:rsidP="00CC213A">
            <w:pPr>
              <w:jc w:val="both"/>
              <w:rPr>
                <w:rFonts w:ascii="Times New Roman" w:hAnsi="Times New Roman" w:cs="Times New Roman"/>
                <w:sz w:val="24"/>
                <w:szCs w:val="24"/>
              </w:rPr>
            </w:pPr>
          </w:p>
        </w:tc>
        <w:tc>
          <w:tcPr>
            <w:tcW w:w="9055" w:type="dxa"/>
          </w:tcPr>
          <w:p w:rsidR="00E1653D" w:rsidRPr="00C805D0" w:rsidRDefault="00E1653D" w:rsidP="00CC213A">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E1653D" w:rsidRPr="002F291F" w:rsidTr="00CC213A">
        <w:trPr>
          <w:trHeight w:val="262"/>
        </w:trPr>
        <w:tc>
          <w:tcPr>
            <w:tcW w:w="651" w:type="dxa"/>
          </w:tcPr>
          <w:p w:rsidR="00E1653D" w:rsidRPr="002F291F" w:rsidRDefault="00E1653D" w:rsidP="00CC213A">
            <w:pPr>
              <w:jc w:val="both"/>
              <w:rPr>
                <w:rFonts w:ascii="Times New Roman" w:hAnsi="Times New Roman" w:cs="Times New Roman"/>
                <w:sz w:val="24"/>
                <w:szCs w:val="24"/>
              </w:rPr>
            </w:pPr>
          </w:p>
        </w:tc>
        <w:tc>
          <w:tcPr>
            <w:tcW w:w="9055" w:type="dxa"/>
          </w:tcPr>
          <w:p w:rsidR="00E1653D" w:rsidRPr="00C805D0" w:rsidRDefault="00E1653D" w:rsidP="00CC213A">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1653D" w:rsidRDefault="00E1653D" w:rsidP="00E1653D">
      <w:pPr>
        <w:widowControl w:val="0"/>
        <w:autoSpaceDE w:val="0"/>
        <w:autoSpaceDN w:val="0"/>
        <w:adjustRightInd w:val="0"/>
        <w:spacing w:after="0" w:line="240" w:lineRule="auto"/>
        <w:rPr>
          <w:rFonts w:ascii="Times New Roman" w:hAnsi="Times New Roman" w:cs="Times New Roman"/>
          <w:sz w:val="24"/>
          <w:szCs w:val="24"/>
          <w:lang w:eastAsia="ru-RU"/>
        </w:rPr>
      </w:pPr>
    </w:p>
    <w:p w:rsidR="00E1653D" w:rsidRPr="001345EB" w:rsidRDefault="00E1653D" w:rsidP="00E1653D">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E1653D" w:rsidRPr="001345EB" w:rsidRDefault="00E1653D" w:rsidP="00E1653D">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E1653D" w:rsidRPr="001345EB" w:rsidTr="00CC213A">
        <w:tc>
          <w:tcPr>
            <w:tcW w:w="709" w:type="dxa"/>
          </w:tcPr>
          <w:p w:rsidR="00E1653D" w:rsidRPr="001345EB" w:rsidRDefault="00E1653D" w:rsidP="00CC213A">
            <w:pPr>
              <w:autoSpaceDE w:val="0"/>
              <w:autoSpaceDN w:val="0"/>
              <w:jc w:val="center"/>
              <w:rPr>
                <w:rFonts w:ascii="Times New Roman" w:hAnsi="Times New Roman" w:cs="Times New Roman"/>
                <w:lang w:eastAsia="ru-RU"/>
              </w:rPr>
            </w:pPr>
          </w:p>
        </w:tc>
        <w:tc>
          <w:tcPr>
            <w:tcW w:w="7655" w:type="dxa"/>
          </w:tcPr>
          <w:p w:rsidR="00E1653D" w:rsidRPr="001345EB" w:rsidRDefault="00E1653D" w:rsidP="00CC213A">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E1653D" w:rsidRPr="001345EB" w:rsidTr="00CC213A">
        <w:tc>
          <w:tcPr>
            <w:tcW w:w="709" w:type="dxa"/>
          </w:tcPr>
          <w:p w:rsidR="00E1653D" w:rsidRPr="001345EB" w:rsidRDefault="00E1653D" w:rsidP="00CC213A">
            <w:pPr>
              <w:autoSpaceDE w:val="0"/>
              <w:autoSpaceDN w:val="0"/>
              <w:jc w:val="center"/>
              <w:rPr>
                <w:rFonts w:ascii="Times New Roman" w:hAnsi="Times New Roman" w:cs="Times New Roman"/>
                <w:lang w:eastAsia="ru-RU"/>
              </w:rPr>
            </w:pPr>
          </w:p>
        </w:tc>
        <w:tc>
          <w:tcPr>
            <w:tcW w:w="7655" w:type="dxa"/>
          </w:tcPr>
          <w:p w:rsidR="00E1653D" w:rsidRPr="001345EB" w:rsidRDefault="00E1653D" w:rsidP="00CC213A">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E1653D" w:rsidRPr="001345EB" w:rsidTr="00CC213A">
        <w:tc>
          <w:tcPr>
            <w:tcW w:w="709" w:type="dxa"/>
          </w:tcPr>
          <w:p w:rsidR="00E1653D" w:rsidRPr="001345EB" w:rsidRDefault="00E1653D" w:rsidP="00CC213A">
            <w:pPr>
              <w:autoSpaceDE w:val="0"/>
              <w:autoSpaceDN w:val="0"/>
              <w:jc w:val="center"/>
              <w:rPr>
                <w:rFonts w:ascii="Times New Roman" w:hAnsi="Times New Roman" w:cs="Times New Roman"/>
                <w:lang w:eastAsia="ru-RU"/>
              </w:rPr>
            </w:pPr>
          </w:p>
        </w:tc>
        <w:tc>
          <w:tcPr>
            <w:tcW w:w="7655" w:type="dxa"/>
          </w:tcPr>
          <w:p w:rsidR="00E1653D" w:rsidRPr="001345EB" w:rsidRDefault="00E1653D" w:rsidP="00CC213A">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E1653D" w:rsidRPr="001345EB" w:rsidTr="00CC213A">
        <w:tc>
          <w:tcPr>
            <w:tcW w:w="709" w:type="dxa"/>
          </w:tcPr>
          <w:p w:rsidR="00E1653D" w:rsidRPr="001345EB" w:rsidRDefault="00E1653D" w:rsidP="00CC213A">
            <w:pPr>
              <w:autoSpaceDE w:val="0"/>
              <w:autoSpaceDN w:val="0"/>
              <w:jc w:val="center"/>
              <w:rPr>
                <w:rFonts w:ascii="Times New Roman" w:hAnsi="Times New Roman" w:cs="Times New Roman"/>
                <w:lang w:eastAsia="ru-RU"/>
              </w:rPr>
            </w:pPr>
          </w:p>
        </w:tc>
        <w:tc>
          <w:tcPr>
            <w:tcW w:w="7655" w:type="dxa"/>
          </w:tcPr>
          <w:p w:rsidR="00E1653D" w:rsidRPr="001345EB" w:rsidRDefault="00E1653D" w:rsidP="00CC213A">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E1653D" w:rsidRPr="001345EB" w:rsidRDefault="00E1653D" w:rsidP="00E1653D">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1653D" w:rsidRPr="001345EB" w:rsidTr="00CC213A">
        <w:tc>
          <w:tcPr>
            <w:tcW w:w="5557" w:type="dxa"/>
            <w:gridSpan w:val="8"/>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r>
      <w:tr w:rsidR="00E1653D" w:rsidRPr="001345EB" w:rsidTr="00CC213A">
        <w:tc>
          <w:tcPr>
            <w:tcW w:w="5557" w:type="dxa"/>
            <w:gridSpan w:val="8"/>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E1653D" w:rsidRPr="001345EB" w:rsidTr="00CC213A">
        <w:trPr>
          <w:gridAfter w:val="3"/>
          <w:wAfter w:w="4111" w:type="dxa"/>
          <w:trHeight w:val="202"/>
        </w:trPr>
        <w:tc>
          <w:tcPr>
            <w:tcW w:w="170" w:type="dxa"/>
            <w:tcBorders>
              <w:top w:val="nil"/>
              <w:left w:val="nil"/>
              <w:bottom w:val="nil"/>
              <w:right w:val="nil"/>
            </w:tcBorders>
            <w:vAlign w:val="bottom"/>
          </w:tcPr>
          <w:p w:rsidR="00E1653D" w:rsidRPr="001345EB" w:rsidRDefault="00E1653D" w:rsidP="00CC213A">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E1653D" w:rsidRPr="001345EB" w:rsidRDefault="00E1653D" w:rsidP="00CC213A">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E1653D" w:rsidRPr="001345EB" w:rsidRDefault="00E1653D" w:rsidP="00E1653D">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E1653D" w:rsidRPr="001345EB" w:rsidRDefault="00E1653D" w:rsidP="00E1653D">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E1653D" w:rsidRPr="001345EB" w:rsidRDefault="00E1653D" w:rsidP="00E1653D">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E1653D" w:rsidRPr="001345EB" w:rsidRDefault="00E1653D" w:rsidP="00E1653D">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E1653D" w:rsidRPr="001345EB" w:rsidRDefault="00E1653D" w:rsidP="00E1653D">
      <w:pPr>
        <w:pStyle w:val="a3"/>
        <w:tabs>
          <w:tab w:val="left" w:pos="284"/>
        </w:tabs>
        <w:autoSpaceDE w:val="0"/>
        <w:autoSpaceDN w:val="0"/>
        <w:spacing w:line="240" w:lineRule="auto"/>
        <w:rPr>
          <w:rFonts w:ascii="Times New Roman" w:hAnsi="Times New Roman" w:cs="Times New Roman"/>
          <w:lang w:eastAsia="ru-RU"/>
        </w:rPr>
      </w:pPr>
    </w:p>
    <w:p w:rsidR="00E1653D" w:rsidRPr="001345EB" w:rsidRDefault="00E1653D" w:rsidP="00E1653D">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E1653D" w:rsidRPr="001345EB" w:rsidRDefault="00E1653D" w:rsidP="00E1653D">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E1653D" w:rsidRPr="001345EB" w:rsidRDefault="00E1653D" w:rsidP="00E1653D">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1653D" w:rsidRPr="001345EB" w:rsidTr="00CC213A">
        <w:trPr>
          <w:trHeight w:val="458"/>
        </w:trPr>
        <w:tc>
          <w:tcPr>
            <w:tcW w:w="3385" w:type="dxa"/>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E1653D" w:rsidRPr="001345EB" w:rsidRDefault="00E1653D" w:rsidP="00CC213A">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E1653D" w:rsidRPr="001345EB" w:rsidRDefault="00E1653D" w:rsidP="00CC213A">
            <w:pPr>
              <w:autoSpaceDE w:val="0"/>
              <w:autoSpaceDN w:val="0"/>
              <w:spacing w:after="0" w:line="240" w:lineRule="auto"/>
              <w:rPr>
                <w:rFonts w:ascii="Times New Roman" w:hAnsi="Times New Roman" w:cs="Times New Roman"/>
                <w:lang w:eastAsia="ru-RU"/>
              </w:rPr>
            </w:pPr>
          </w:p>
        </w:tc>
      </w:tr>
      <w:tr w:rsidR="00E1653D" w:rsidRPr="001345EB" w:rsidTr="00CC213A">
        <w:trPr>
          <w:trHeight w:val="361"/>
        </w:trPr>
        <w:tc>
          <w:tcPr>
            <w:tcW w:w="3385"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E1653D" w:rsidRPr="001345EB" w:rsidRDefault="00E1653D" w:rsidP="00CC213A">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E1653D" w:rsidRPr="001345EB" w:rsidRDefault="00E1653D" w:rsidP="00E1653D">
      <w:pPr>
        <w:spacing w:after="0" w:line="240" w:lineRule="auto"/>
      </w:pPr>
    </w:p>
    <w:p w:rsidR="00E1653D" w:rsidRPr="001345EB" w:rsidRDefault="00E1653D" w:rsidP="00E1653D">
      <w:pPr>
        <w:spacing w:after="0" w:line="240" w:lineRule="auto"/>
      </w:pPr>
    </w:p>
    <w:p w:rsidR="00E1653D" w:rsidRPr="001345EB" w:rsidRDefault="00E1653D" w:rsidP="00E1653D">
      <w:pPr>
        <w:spacing w:after="0" w:line="240" w:lineRule="auto"/>
      </w:pPr>
    </w:p>
    <w:p w:rsidR="00E1653D" w:rsidRPr="001345EB" w:rsidRDefault="00E1653D" w:rsidP="00E1653D">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E1653D" w:rsidRDefault="00E1653D" w:rsidP="00E1653D">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E1653D" w:rsidRDefault="00E1653D" w:rsidP="00E1653D">
      <w:pPr>
        <w:spacing w:after="0" w:line="240" w:lineRule="auto"/>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Default="00E1653D" w:rsidP="00E1653D">
      <w:pPr>
        <w:spacing w:after="0" w:line="240" w:lineRule="auto"/>
        <w:rPr>
          <w:rFonts w:ascii="Times New Roman" w:hAnsi="Times New Roman" w:cs="Times New Roman"/>
          <w:sz w:val="24"/>
          <w:szCs w:val="24"/>
          <w:lang w:eastAsia="ru-RU"/>
        </w:rPr>
      </w:pPr>
    </w:p>
    <w:p w:rsidR="00E1653D" w:rsidRDefault="00E1653D" w:rsidP="00E1653D">
      <w:pPr>
        <w:spacing w:after="0" w:line="240" w:lineRule="auto"/>
        <w:jc w:val="right"/>
        <w:rPr>
          <w:rFonts w:ascii="Times New Roman" w:hAnsi="Times New Roman" w:cs="Times New Roman"/>
          <w:sz w:val="24"/>
          <w:szCs w:val="24"/>
          <w:lang w:eastAsia="ru-RU"/>
        </w:rPr>
      </w:pPr>
    </w:p>
    <w:p w:rsidR="00E1653D" w:rsidRPr="002F291F" w:rsidRDefault="00E1653D" w:rsidP="00E1653D">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E1653D" w:rsidRPr="002F291F" w:rsidRDefault="00E1653D" w:rsidP="00E1653D">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к административному регламенту</w:t>
      </w:r>
    </w:p>
    <w:p w:rsidR="00E1653D" w:rsidRPr="002F291F" w:rsidRDefault="00E1653D" w:rsidP="00E1653D">
      <w:pPr>
        <w:spacing w:after="0" w:line="240" w:lineRule="auto"/>
        <w:ind w:firstLine="4860"/>
        <w:jc w:val="right"/>
        <w:rPr>
          <w:rFonts w:ascii="Times New Roman" w:hAnsi="Times New Roman" w:cs="Times New Roman"/>
          <w:sz w:val="24"/>
          <w:szCs w:val="24"/>
          <w:lang w:eastAsia="ru-RU"/>
        </w:rPr>
      </w:pPr>
    </w:p>
    <w:p w:rsidR="00E1653D" w:rsidRPr="002F291F" w:rsidRDefault="00E1653D" w:rsidP="00E1653D">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E1653D" w:rsidRPr="002F291F" w:rsidRDefault="00E1653D" w:rsidP="00E1653D">
      <w:pP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E1653D" w:rsidRPr="002F291F" w:rsidRDefault="00E1653D" w:rsidP="00E1653D">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1653D" w:rsidRPr="002F291F" w:rsidRDefault="00E1653D" w:rsidP="00E1653D">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E1653D" w:rsidRPr="002F291F" w:rsidRDefault="00E1653D" w:rsidP="00E1653D">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E1653D" w:rsidRPr="002F291F" w:rsidRDefault="00E1653D" w:rsidP="00E1653D">
      <w:pPr>
        <w:autoSpaceDE w:val="0"/>
        <w:autoSpaceDN w:val="0"/>
        <w:spacing w:after="0" w:line="240" w:lineRule="auto"/>
        <w:ind w:left="4536"/>
        <w:rPr>
          <w:rFonts w:ascii="Times New Roman" w:hAnsi="Times New Roman" w:cs="Times New Roman"/>
          <w:sz w:val="24"/>
          <w:szCs w:val="24"/>
          <w:lang w:eastAsia="ru-RU"/>
        </w:rPr>
      </w:pPr>
    </w:p>
    <w:p w:rsidR="00E1653D" w:rsidRPr="002F291F" w:rsidRDefault="00E1653D" w:rsidP="00E1653D">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1653D" w:rsidRPr="002F291F" w:rsidRDefault="00E1653D" w:rsidP="00E1653D">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1653D" w:rsidRDefault="00E1653D" w:rsidP="00E1653D">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E1653D" w:rsidRPr="002F291F" w:rsidRDefault="00E1653D" w:rsidP="00E1653D">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E1653D" w:rsidRPr="00F74FE9" w:rsidRDefault="00E1653D" w:rsidP="00E1653D">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E1653D" w:rsidRPr="00134971" w:rsidRDefault="00E1653D" w:rsidP="00E1653D">
      <w:pPr>
        <w:spacing w:after="0" w:line="240" w:lineRule="auto"/>
        <w:rPr>
          <w:rFonts w:ascii="Times New Roman" w:eastAsia="Times New Roman" w:hAnsi="Times New Roman" w:cs="Times New Roman"/>
          <w:sz w:val="24"/>
          <w:szCs w:val="24"/>
          <w:lang w:eastAsia="ru-RU"/>
        </w:rPr>
      </w:pPr>
    </w:p>
    <w:p w:rsidR="00E1653D" w:rsidRDefault="00E1653D" w:rsidP="00E1653D">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E1653D" w:rsidRPr="002F291F" w:rsidRDefault="00E1653D" w:rsidP="00E1653D">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01"/>
        <w:gridCol w:w="3479"/>
        <w:gridCol w:w="2909"/>
      </w:tblGrid>
      <w:tr w:rsidR="00E1653D" w:rsidRPr="00200660" w:rsidTr="00CC213A">
        <w:tc>
          <w:tcPr>
            <w:tcW w:w="1737" w:type="pct"/>
            <w:vMerge w:val="restar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1653D" w:rsidRPr="00200660" w:rsidRDefault="00E1653D" w:rsidP="00CC213A">
            <w:pPr>
              <w:autoSpaceDE w:val="0"/>
              <w:autoSpaceDN w:val="0"/>
              <w:adjustRightInd w:val="0"/>
              <w:spacing w:after="0" w:line="240" w:lineRule="auto"/>
              <w:jc w:val="center"/>
              <w:rPr>
                <w:rFonts w:ascii="Times New Roman" w:hAnsi="Times New Roman" w:cs="Times New Roman"/>
              </w:rPr>
            </w:pPr>
          </w:p>
        </w:tc>
      </w:tr>
      <w:tr w:rsidR="00E1653D" w:rsidRPr="00200660" w:rsidTr="00CC213A">
        <w:tc>
          <w:tcPr>
            <w:tcW w:w="1737" w:type="pct"/>
            <w:vMerge/>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rPr>
                <w:rFonts w:ascii="Times New Roman" w:hAnsi="Times New Roman" w:cs="Times New Roman"/>
              </w:rPr>
            </w:pPr>
          </w:p>
        </w:tc>
      </w:tr>
      <w:tr w:rsidR="00E1653D" w:rsidRPr="00200660" w:rsidTr="00CC213A">
        <w:tc>
          <w:tcPr>
            <w:tcW w:w="1737" w:type="pct"/>
            <w:vMerge/>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rPr>
                <w:rFonts w:ascii="Times New Roman" w:hAnsi="Times New Roman" w:cs="Times New Roman"/>
              </w:rPr>
            </w:pPr>
          </w:p>
        </w:tc>
      </w:tr>
    </w:tbl>
    <w:p w:rsidR="00E1653D" w:rsidRPr="00C805D0" w:rsidRDefault="00E1653D" w:rsidP="00E16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1653D" w:rsidRPr="00F174E6" w:rsidRDefault="00E1653D" w:rsidP="00E1653D">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1653D" w:rsidRDefault="00E1653D" w:rsidP="00E1653D">
      <w:pPr>
        <w:autoSpaceDE w:val="0"/>
        <w:autoSpaceDN w:val="0"/>
        <w:adjustRightInd w:val="0"/>
        <w:jc w:val="both"/>
        <w:rPr>
          <w:rFonts w:ascii="Times New Roman" w:hAnsi="Times New Roman" w:cs="Times New Roman"/>
        </w:rPr>
      </w:pPr>
    </w:p>
    <w:p w:rsidR="00E1653D" w:rsidRPr="00200660" w:rsidRDefault="00E1653D" w:rsidP="00E1653D">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99"/>
        <w:gridCol w:w="3479"/>
        <w:gridCol w:w="2911"/>
      </w:tblGrid>
      <w:tr w:rsidR="00E1653D" w:rsidRPr="00200660" w:rsidTr="00CC213A">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1653D" w:rsidRPr="00200660" w:rsidRDefault="00E1653D" w:rsidP="00CC213A">
            <w:pPr>
              <w:autoSpaceDE w:val="0"/>
              <w:autoSpaceDN w:val="0"/>
              <w:adjustRightInd w:val="0"/>
              <w:spacing w:after="0" w:line="240" w:lineRule="auto"/>
              <w:jc w:val="center"/>
              <w:rPr>
                <w:rFonts w:ascii="Times New Roman" w:hAnsi="Times New Roman" w:cs="Times New Roman"/>
              </w:rPr>
            </w:pPr>
          </w:p>
        </w:tc>
      </w:tr>
      <w:tr w:rsidR="00E1653D" w:rsidRPr="00200660" w:rsidTr="00CC213A">
        <w:tc>
          <w:tcPr>
            <w:tcW w:w="1736" w:type="pct"/>
            <w:vMerge/>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rPr>
                <w:rFonts w:ascii="Times New Roman" w:hAnsi="Times New Roman" w:cs="Times New Roman"/>
              </w:rPr>
            </w:pPr>
          </w:p>
        </w:tc>
      </w:tr>
      <w:tr w:rsidR="00E1653D" w:rsidRPr="00200660" w:rsidTr="00CC213A">
        <w:trPr>
          <w:trHeight w:val="299"/>
        </w:trPr>
        <w:tc>
          <w:tcPr>
            <w:tcW w:w="1736" w:type="pct"/>
            <w:vMerge/>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1653D" w:rsidRPr="00200660" w:rsidRDefault="00E1653D" w:rsidP="00CC213A">
            <w:pPr>
              <w:autoSpaceDE w:val="0"/>
              <w:autoSpaceDN w:val="0"/>
              <w:adjustRightInd w:val="0"/>
              <w:spacing w:after="0" w:line="240" w:lineRule="auto"/>
              <w:rPr>
                <w:rFonts w:ascii="Times New Roman" w:hAnsi="Times New Roman" w:cs="Times New Roman"/>
              </w:rPr>
            </w:pPr>
          </w:p>
        </w:tc>
      </w:tr>
    </w:tbl>
    <w:p w:rsidR="00E1653D" w:rsidRPr="00200660" w:rsidRDefault="00E1653D" w:rsidP="00E1653D">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E1653D" w:rsidRPr="00200660" w:rsidRDefault="00E1653D" w:rsidP="00E1653D">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1653D" w:rsidRPr="00200660" w:rsidRDefault="00E1653D" w:rsidP="00E1653D">
      <w:pPr>
        <w:autoSpaceDE w:val="0"/>
        <w:autoSpaceDN w:val="0"/>
        <w:spacing w:after="0" w:line="240" w:lineRule="auto"/>
        <w:ind w:firstLine="720"/>
        <w:jc w:val="both"/>
        <w:rPr>
          <w:rFonts w:ascii="Times New Roman" w:hAnsi="Times New Roman" w:cs="Times New Roman"/>
          <w:sz w:val="24"/>
          <w:szCs w:val="24"/>
          <w:lang w:eastAsia="ru-RU"/>
        </w:rPr>
      </w:pPr>
    </w:p>
    <w:p w:rsidR="00E1653D" w:rsidRDefault="00E1653D" w:rsidP="00E1653D">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E1653D" w:rsidRPr="00624B69" w:rsidRDefault="00E1653D" w:rsidP="00E1653D">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lastRenderedPageBreak/>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E1653D" w:rsidRPr="00200660" w:rsidRDefault="00E1653D" w:rsidP="00E1653D">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E1653D" w:rsidRPr="00200660" w:rsidRDefault="00E1653D" w:rsidP="00E1653D">
      <w:pPr>
        <w:jc w:val="both"/>
        <w:rPr>
          <w:rFonts w:ascii="Times New Roman" w:hAnsi="Times New Roman" w:cs="Times New Roman"/>
          <w:sz w:val="24"/>
          <w:szCs w:val="24"/>
        </w:rPr>
      </w:pPr>
    </w:p>
    <w:p w:rsidR="00E1653D" w:rsidRDefault="00E1653D" w:rsidP="00E1653D">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E1653D" w:rsidRPr="00200660" w:rsidRDefault="00E1653D" w:rsidP="00E1653D">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E1653D" w:rsidRPr="00200660" w:rsidTr="00CC213A">
        <w:tc>
          <w:tcPr>
            <w:tcW w:w="567" w:type="dxa"/>
          </w:tcPr>
          <w:p w:rsidR="00E1653D" w:rsidRPr="00200660" w:rsidRDefault="00E1653D" w:rsidP="00CC213A">
            <w:pPr>
              <w:autoSpaceDE w:val="0"/>
              <w:autoSpaceDN w:val="0"/>
              <w:jc w:val="center"/>
              <w:rPr>
                <w:rFonts w:ascii="Times New Roman" w:hAnsi="Times New Roman" w:cs="Times New Roman"/>
                <w:lang w:eastAsia="ru-RU"/>
              </w:rPr>
            </w:pPr>
          </w:p>
        </w:tc>
        <w:tc>
          <w:tcPr>
            <w:tcW w:w="7513" w:type="dxa"/>
          </w:tcPr>
          <w:p w:rsidR="00E1653D" w:rsidRPr="00200660" w:rsidRDefault="00E1653D" w:rsidP="00CC213A">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E1653D" w:rsidRPr="00200660" w:rsidTr="00CC213A">
        <w:tc>
          <w:tcPr>
            <w:tcW w:w="567" w:type="dxa"/>
          </w:tcPr>
          <w:p w:rsidR="00E1653D" w:rsidRPr="00200660" w:rsidRDefault="00E1653D" w:rsidP="00CC213A">
            <w:pPr>
              <w:autoSpaceDE w:val="0"/>
              <w:autoSpaceDN w:val="0"/>
              <w:jc w:val="center"/>
              <w:rPr>
                <w:rFonts w:ascii="Times New Roman" w:hAnsi="Times New Roman" w:cs="Times New Roman"/>
                <w:lang w:eastAsia="ru-RU"/>
              </w:rPr>
            </w:pPr>
          </w:p>
        </w:tc>
        <w:tc>
          <w:tcPr>
            <w:tcW w:w="7513" w:type="dxa"/>
          </w:tcPr>
          <w:p w:rsidR="00E1653D" w:rsidRPr="00200660" w:rsidRDefault="00E1653D" w:rsidP="00CC213A">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E1653D" w:rsidRPr="00200660" w:rsidTr="00CC213A">
        <w:tc>
          <w:tcPr>
            <w:tcW w:w="567" w:type="dxa"/>
          </w:tcPr>
          <w:p w:rsidR="00E1653D" w:rsidRPr="00200660" w:rsidRDefault="00E1653D" w:rsidP="00CC213A">
            <w:pPr>
              <w:autoSpaceDE w:val="0"/>
              <w:autoSpaceDN w:val="0"/>
              <w:jc w:val="center"/>
              <w:rPr>
                <w:rFonts w:ascii="Times New Roman" w:hAnsi="Times New Roman" w:cs="Times New Roman"/>
                <w:lang w:eastAsia="ru-RU"/>
              </w:rPr>
            </w:pPr>
          </w:p>
        </w:tc>
        <w:tc>
          <w:tcPr>
            <w:tcW w:w="7513" w:type="dxa"/>
          </w:tcPr>
          <w:p w:rsidR="00E1653D" w:rsidRPr="00200660" w:rsidRDefault="00E1653D" w:rsidP="00CC213A">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E1653D" w:rsidRPr="00200660" w:rsidTr="00CC213A">
        <w:tc>
          <w:tcPr>
            <w:tcW w:w="567" w:type="dxa"/>
          </w:tcPr>
          <w:p w:rsidR="00E1653D" w:rsidRPr="00200660" w:rsidRDefault="00E1653D" w:rsidP="00CC213A">
            <w:pPr>
              <w:autoSpaceDE w:val="0"/>
              <w:autoSpaceDN w:val="0"/>
              <w:jc w:val="center"/>
              <w:rPr>
                <w:rFonts w:ascii="Times New Roman" w:hAnsi="Times New Roman" w:cs="Times New Roman"/>
                <w:lang w:eastAsia="ru-RU"/>
              </w:rPr>
            </w:pPr>
          </w:p>
        </w:tc>
        <w:tc>
          <w:tcPr>
            <w:tcW w:w="7513" w:type="dxa"/>
          </w:tcPr>
          <w:p w:rsidR="00E1653D" w:rsidRPr="00200660" w:rsidRDefault="00E1653D" w:rsidP="00CC213A">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E1653D" w:rsidRPr="00200660" w:rsidRDefault="00E1653D" w:rsidP="00E1653D">
      <w:pPr>
        <w:autoSpaceDE w:val="0"/>
        <w:autoSpaceDN w:val="0"/>
        <w:spacing w:before="120" w:after="120" w:line="240" w:lineRule="auto"/>
        <w:ind w:firstLine="720"/>
        <w:rPr>
          <w:rFonts w:ascii="Times New Roman" w:hAnsi="Times New Roman" w:cs="Times New Roman"/>
          <w:lang w:eastAsia="ru-RU"/>
        </w:rPr>
      </w:pPr>
    </w:p>
    <w:p w:rsidR="00E1653D" w:rsidRPr="00200660" w:rsidRDefault="00E1653D" w:rsidP="00E1653D">
      <w:pPr>
        <w:autoSpaceDE w:val="0"/>
        <w:autoSpaceDN w:val="0"/>
        <w:spacing w:before="120" w:after="120" w:line="240" w:lineRule="auto"/>
        <w:ind w:firstLine="720"/>
        <w:rPr>
          <w:rFonts w:ascii="Times New Roman" w:hAnsi="Times New Roman" w:cs="Times New Roman"/>
          <w:lang w:eastAsia="ru-RU"/>
        </w:rPr>
      </w:pPr>
    </w:p>
    <w:p w:rsidR="00E1653D" w:rsidRPr="00200660" w:rsidRDefault="00E1653D" w:rsidP="00E1653D">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1653D" w:rsidRPr="00200660" w:rsidTr="00CC213A">
        <w:tc>
          <w:tcPr>
            <w:tcW w:w="5557" w:type="dxa"/>
            <w:gridSpan w:val="8"/>
            <w:tcBorders>
              <w:top w:val="nil"/>
              <w:left w:val="nil"/>
              <w:bottom w:val="single" w:sz="4" w:space="0" w:color="auto"/>
              <w:right w:val="nil"/>
            </w:tcBorders>
            <w:vAlign w:val="bottom"/>
          </w:tcPr>
          <w:p w:rsidR="00E1653D" w:rsidRPr="00200660" w:rsidRDefault="00E1653D" w:rsidP="00CC213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1653D" w:rsidRPr="00200660" w:rsidRDefault="00E1653D" w:rsidP="00CC213A">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E1653D" w:rsidRPr="00200660" w:rsidRDefault="00E1653D" w:rsidP="00CC213A">
            <w:pPr>
              <w:autoSpaceDE w:val="0"/>
              <w:autoSpaceDN w:val="0"/>
              <w:spacing w:after="0" w:line="240" w:lineRule="auto"/>
              <w:rPr>
                <w:rFonts w:ascii="Times New Roman" w:hAnsi="Times New Roman" w:cs="Times New Roman"/>
                <w:lang w:eastAsia="ru-RU"/>
              </w:rPr>
            </w:pPr>
          </w:p>
        </w:tc>
      </w:tr>
      <w:tr w:rsidR="00E1653D" w:rsidRPr="00200660" w:rsidTr="00CC213A">
        <w:tc>
          <w:tcPr>
            <w:tcW w:w="5557" w:type="dxa"/>
            <w:gridSpan w:val="8"/>
            <w:tcBorders>
              <w:top w:val="nil"/>
              <w:left w:val="nil"/>
              <w:bottom w:val="nil"/>
              <w:right w:val="nil"/>
            </w:tcBorders>
          </w:tcPr>
          <w:p w:rsidR="00E1653D" w:rsidRPr="00200660" w:rsidRDefault="00E1653D" w:rsidP="00CC213A">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E1653D" w:rsidRPr="00200660" w:rsidRDefault="00E1653D" w:rsidP="00CC213A">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E1653D" w:rsidRPr="00200660" w:rsidRDefault="00E1653D" w:rsidP="00CC213A">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E1653D" w:rsidRPr="00200660" w:rsidTr="00CC213A">
        <w:trPr>
          <w:gridAfter w:val="3"/>
          <w:wAfter w:w="4111" w:type="dxa"/>
          <w:trHeight w:val="202"/>
        </w:trPr>
        <w:tc>
          <w:tcPr>
            <w:tcW w:w="170" w:type="dxa"/>
            <w:tcBorders>
              <w:top w:val="nil"/>
              <w:left w:val="nil"/>
              <w:bottom w:val="nil"/>
              <w:right w:val="nil"/>
            </w:tcBorders>
            <w:vAlign w:val="bottom"/>
          </w:tcPr>
          <w:p w:rsidR="00E1653D" w:rsidRPr="00200660" w:rsidRDefault="00E1653D" w:rsidP="00CC213A">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E1653D" w:rsidRPr="00200660" w:rsidRDefault="00E1653D" w:rsidP="00CC213A">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E1653D" w:rsidRPr="00200660" w:rsidRDefault="00E1653D" w:rsidP="00CC213A">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E1653D" w:rsidRPr="00200660" w:rsidRDefault="00E1653D" w:rsidP="00CC213A">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E1653D" w:rsidRPr="00200660" w:rsidRDefault="00E1653D" w:rsidP="00CC213A">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E1653D" w:rsidRPr="00200660" w:rsidRDefault="00E1653D" w:rsidP="00CC213A">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E1653D" w:rsidRPr="00200660" w:rsidRDefault="00E1653D" w:rsidP="00CC213A">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E1653D" w:rsidRPr="00200660" w:rsidRDefault="00E1653D" w:rsidP="00E1653D">
      <w:pPr>
        <w:autoSpaceDE w:val="0"/>
        <w:autoSpaceDN w:val="0"/>
        <w:jc w:val="center"/>
        <w:rPr>
          <w:rFonts w:ascii="Times New Roman" w:hAnsi="Times New Roman" w:cs="Times New Roman"/>
          <w:lang w:eastAsia="ru-RU"/>
        </w:rPr>
      </w:pPr>
    </w:p>
    <w:p w:rsidR="00E1653D" w:rsidRDefault="00E1653D" w:rsidP="00E1653D">
      <w:pPr>
        <w:autoSpaceDE w:val="0"/>
        <w:autoSpaceDN w:val="0"/>
        <w:jc w:val="center"/>
        <w:rPr>
          <w:rFonts w:ascii="Times New Roman" w:hAnsi="Times New Roman" w:cs="Times New Roman"/>
          <w:sz w:val="24"/>
          <w:szCs w:val="24"/>
          <w:lang w:eastAsia="ru-RU"/>
        </w:rPr>
      </w:pPr>
    </w:p>
    <w:p w:rsidR="00E1653D" w:rsidRDefault="00E1653D" w:rsidP="00E1653D">
      <w:pPr>
        <w:rPr>
          <w:rFonts w:ascii="Times New Roman" w:hAnsi="Times New Roman" w:cs="Times New Roman"/>
          <w:sz w:val="24"/>
          <w:szCs w:val="24"/>
          <w:lang w:eastAsia="ru-RU"/>
        </w:rPr>
      </w:pPr>
    </w:p>
    <w:p w:rsidR="00E1653D" w:rsidRDefault="00E1653D" w:rsidP="00E1653D">
      <w:pPr>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Default="00E1653D" w:rsidP="00E1653D">
      <w:pPr>
        <w:spacing w:after="0" w:line="240" w:lineRule="auto"/>
        <w:jc w:val="right"/>
        <w:rPr>
          <w:rFonts w:ascii="Times New Roman" w:eastAsia="Times New Roman" w:hAnsi="Times New Roman" w:cs="Times New Roman"/>
          <w:sz w:val="24"/>
          <w:szCs w:val="24"/>
          <w:lang w:eastAsia="ru-RU"/>
        </w:rPr>
      </w:pPr>
    </w:p>
    <w:p w:rsidR="00E1653D" w:rsidRPr="00227F86" w:rsidRDefault="00E1653D" w:rsidP="00E1653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E1653D" w:rsidRPr="00227F86" w:rsidRDefault="00E1653D" w:rsidP="00E1653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E1653D" w:rsidRPr="00227F86" w:rsidRDefault="00E1653D" w:rsidP="00E1653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lastRenderedPageBreak/>
        <w:t>по предоставлению муниципальной услуги</w:t>
      </w:r>
    </w:p>
    <w:p w:rsidR="00E1653D" w:rsidRPr="00227F86" w:rsidRDefault="00E1653D" w:rsidP="00E1653D">
      <w:pPr>
        <w:spacing w:after="0" w:line="240" w:lineRule="auto"/>
        <w:jc w:val="center"/>
        <w:rPr>
          <w:rFonts w:ascii="Times New Roman" w:eastAsia="Times New Roman" w:hAnsi="Times New Roman" w:cs="Times New Roman"/>
          <w:b/>
          <w:sz w:val="24"/>
          <w:szCs w:val="24"/>
          <w:lang w:eastAsia="ru-RU"/>
        </w:rPr>
      </w:pPr>
    </w:p>
    <w:p w:rsidR="00E1653D" w:rsidRPr="00227F86" w:rsidRDefault="00E1653D" w:rsidP="00E1653D">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E1653D" w:rsidRPr="00227F86" w:rsidRDefault="00E1653D" w:rsidP="00E1653D">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E1653D" w:rsidRPr="00227F86" w:rsidRDefault="00E1653D" w:rsidP="00E1653D">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E1653D" w:rsidRPr="00227F86" w:rsidRDefault="00E1653D" w:rsidP="00E1653D">
      <w:pPr>
        <w:spacing w:after="0" w:line="240" w:lineRule="auto"/>
        <w:jc w:val="right"/>
        <w:rPr>
          <w:rFonts w:ascii="Times New Roman" w:eastAsia="Times New Roman" w:hAnsi="Times New Roman" w:cs="Times New Roman"/>
          <w:bCs/>
          <w:sz w:val="24"/>
          <w:szCs w:val="24"/>
          <w:lang w:eastAsia="ru-RU"/>
        </w:rPr>
      </w:pP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E1653D" w:rsidRPr="00227F86" w:rsidRDefault="00E1653D" w:rsidP="00E1653D">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E1653D" w:rsidRPr="00227F86" w:rsidRDefault="00E1653D" w:rsidP="00E1653D">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E1653D" w:rsidRPr="00227F86" w:rsidRDefault="00E1653D" w:rsidP="00E165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E1653D" w:rsidRPr="00227F86" w:rsidRDefault="00E1653D" w:rsidP="00CC21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1653D" w:rsidRPr="00227F86" w:rsidTr="00CC213A">
        <w:tc>
          <w:tcPr>
            <w:tcW w:w="1077"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1653D" w:rsidRPr="00AD6A89" w:rsidRDefault="00E1653D" w:rsidP="00CC213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1653D" w:rsidRPr="00227F86" w:rsidRDefault="00E1653D" w:rsidP="00CC213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E1653D" w:rsidRPr="00227F86" w:rsidRDefault="00E1653D" w:rsidP="00E1653D">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E1653D" w:rsidRPr="00227F86" w:rsidRDefault="00E1653D" w:rsidP="00E1653D">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E1653D" w:rsidRPr="00227F86" w:rsidRDefault="00E1653D" w:rsidP="00E16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4"/>
          <w:szCs w:val="24"/>
        </w:rPr>
      </w:pPr>
    </w:p>
    <w:p w:rsidR="00E1653D" w:rsidRPr="00227F86" w:rsidRDefault="00E1653D" w:rsidP="00E1653D">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E1653D" w:rsidRPr="002F291F" w:rsidRDefault="00E1653D" w:rsidP="00E1653D">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1653D" w:rsidRPr="002F291F" w:rsidRDefault="00E1653D" w:rsidP="00E1653D">
      <w:pPr>
        <w:rPr>
          <w:rFonts w:ascii="Times New Roman" w:hAnsi="Times New Roman" w:cs="Times New Roman"/>
          <w:iCs/>
          <w:sz w:val="18"/>
          <w:szCs w:val="18"/>
        </w:rPr>
      </w:pPr>
    </w:p>
    <w:p w:rsidR="00E1653D" w:rsidRPr="005A399F" w:rsidRDefault="00E1653D" w:rsidP="00E1653D">
      <w:pPr>
        <w:pStyle w:val="3"/>
        <w:rPr>
          <w:b w:val="0"/>
          <w:sz w:val="20"/>
          <w:szCs w:val="20"/>
        </w:rPr>
      </w:pPr>
      <w:r>
        <w:rPr>
          <w:b w:val="0"/>
          <w:sz w:val="20"/>
          <w:szCs w:val="20"/>
        </w:rPr>
        <w:t xml:space="preserve"> (наименование ОМСУ</w:t>
      </w:r>
      <w:r w:rsidRPr="005A399F">
        <w:rPr>
          <w:b w:val="0"/>
          <w:sz w:val="20"/>
          <w:szCs w:val="20"/>
        </w:rPr>
        <w:t>)</w:t>
      </w:r>
    </w:p>
    <w:p w:rsidR="00E1653D" w:rsidRPr="005A399F" w:rsidRDefault="00E1653D" w:rsidP="00E1653D">
      <w:pPr>
        <w:pStyle w:val="3"/>
        <w:rPr>
          <w:b w:val="0"/>
          <w:sz w:val="20"/>
          <w:szCs w:val="20"/>
        </w:rPr>
      </w:pPr>
    </w:p>
    <w:p w:rsidR="00E1653D" w:rsidRPr="005A399F" w:rsidRDefault="00E1653D" w:rsidP="00E1653D">
      <w:pPr>
        <w:rPr>
          <w:rFonts w:ascii="Times New Roman" w:hAnsi="Times New Roman" w:cs="Times New Roman"/>
          <w:sz w:val="20"/>
          <w:szCs w:val="20"/>
        </w:rPr>
      </w:pPr>
    </w:p>
    <w:p w:rsidR="00E1653D" w:rsidRDefault="00E1653D" w:rsidP="00E1653D">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E1653D" w:rsidRDefault="00E1653D" w:rsidP="00E1653D">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1653D" w:rsidRDefault="00E1653D" w:rsidP="00E1653D">
      <w:pPr>
        <w:pStyle w:val="3"/>
        <w:rPr>
          <w:b w:val="0"/>
          <w:bCs w:val="0"/>
          <w:sz w:val="20"/>
          <w:szCs w:val="20"/>
          <w:lang w:eastAsia="x-none"/>
        </w:rPr>
      </w:pPr>
    </w:p>
    <w:p w:rsidR="00E1653D" w:rsidRPr="00A65EB2" w:rsidRDefault="00E1653D" w:rsidP="00E1653D">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1653D" w:rsidRDefault="00E1653D" w:rsidP="00E165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1653D" w:rsidRDefault="00E1653D" w:rsidP="00E165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1653D"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1653D" w:rsidRDefault="00E1653D" w:rsidP="00E165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1653D" w:rsidRDefault="00E1653D" w:rsidP="00E165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1653D" w:rsidRPr="005D43BA"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1653D" w:rsidRPr="005D43BA"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1653D" w:rsidRPr="00854D6C"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1653D" w:rsidRPr="00854D6C" w:rsidRDefault="00E1653D" w:rsidP="00E1653D">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1653D" w:rsidRPr="00854D6C" w:rsidRDefault="00E1653D" w:rsidP="00E1653D">
      <w:pPr>
        <w:spacing w:after="0" w:line="240" w:lineRule="auto"/>
        <w:jc w:val="both"/>
        <w:rPr>
          <w:rFonts w:ascii="Times New Roman" w:eastAsia="Times New Roman" w:hAnsi="Times New Roman" w:cs="Times New Roman"/>
          <w:sz w:val="24"/>
          <w:szCs w:val="24"/>
          <w:lang w:eastAsia="ru-RU"/>
        </w:rPr>
      </w:pPr>
    </w:p>
    <w:p w:rsidR="00E1653D" w:rsidRPr="00854D6C" w:rsidRDefault="00E1653D" w:rsidP="00E16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1653D" w:rsidRDefault="00E1653D" w:rsidP="00E1653D">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1653D" w:rsidRPr="00854D6C" w:rsidRDefault="00E1653D" w:rsidP="00E1653D">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1653D" w:rsidRPr="00854D6C" w:rsidRDefault="00E1653D" w:rsidP="00E1653D">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1653D" w:rsidRPr="00854D6C" w:rsidRDefault="00E1653D" w:rsidP="00E1653D">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1653D" w:rsidRPr="00854D6C" w:rsidRDefault="00E1653D" w:rsidP="00E1653D">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1653D" w:rsidRPr="00854D6C" w:rsidRDefault="00E1653D" w:rsidP="00E1653D">
      <w:pPr>
        <w:spacing w:after="0" w:line="240" w:lineRule="auto"/>
        <w:jc w:val="both"/>
        <w:rPr>
          <w:rFonts w:ascii="Times New Roman" w:eastAsia="Times New Roman" w:hAnsi="Times New Roman" w:cs="Times New Roman"/>
          <w:b/>
          <w:sz w:val="24"/>
          <w:szCs w:val="24"/>
          <w:lang w:eastAsia="ru-RU"/>
        </w:rPr>
      </w:pPr>
    </w:p>
    <w:p w:rsidR="00E1653D" w:rsidRPr="00854D6C" w:rsidRDefault="00E1653D" w:rsidP="00E1653D">
      <w:pPr>
        <w:spacing w:after="0" w:line="240" w:lineRule="auto"/>
        <w:jc w:val="both"/>
        <w:rPr>
          <w:rFonts w:ascii="Times New Roman" w:eastAsia="Times New Roman" w:hAnsi="Times New Roman" w:cs="Times New Roman"/>
          <w:sz w:val="24"/>
          <w:szCs w:val="24"/>
          <w:lang w:eastAsia="ru-RU"/>
        </w:rPr>
      </w:pPr>
    </w:p>
    <w:p w:rsidR="00E1653D" w:rsidRPr="00854D6C" w:rsidRDefault="00E1653D" w:rsidP="00E1653D">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1653D" w:rsidRPr="00854D6C" w:rsidRDefault="00E1653D" w:rsidP="00E1653D">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1653D" w:rsidRDefault="00E1653D" w:rsidP="00E1653D">
      <w:pPr>
        <w:ind w:left="57"/>
        <w:jc w:val="right"/>
        <w:rPr>
          <w:rFonts w:ascii="Times New Roman" w:hAnsi="Times New Roman" w:cs="Times New Roman"/>
          <w:sz w:val="20"/>
          <w:szCs w:val="20"/>
        </w:rPr>
      </w:pPr>
    </w:p>
    <w:p w:rsidR="00E1653D" w:rsidRPr="002F291F" w:rsidRDefault="00E1653D" w:rsidP="00E1653D">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E1653D" w:rsidRPr="002F291F" w:rsidRDefault="00E1653D" w:rsidP="00E1653D">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1653D" w:rsidRDefault="00E1653D" w:rsidP="00E1653D">
      <w:pPr>
        <w:ind w:left="57"/>
        <w:jc w:val="right"/>
        <w:rPr>
          <w:rFonts w:ascii="Times New Roman" w:hAnsi="Times New Roman" w:cs="Times New Roman"/>
          <w:sz w:val="20"/>
          <w:szCs w:val="20"/>
        </w:rPr>
      </w:pPr>
    </w:p>
    <w:p w:rsidR="00E1653D" w:rsidRPr="005A399F" w:rsidRDefault="00E1653D" w:rsidP="00E1653D">
      <w:pPr>
        <w:pStyle w:val="3"/>
        <w:rPr>
          <w:b w:val="0"/>
          <w:sz w:val="20"/>
          <w:szCs w:val="20"/>
        </w:rPr>
      </w:pPr>
      <w:r>
        <w:rPr>
          <w:b w:val="0"/>
          <w:sz w:val="20"/>
          <w:szCs w:val="20"/>
        </w:rPr>
        <w:t>(наименование ОМСУ</w:t>
      </w:r>
      <w:r w:rsidRPr="005A399F">
        <w:rPr>
          <w:b w:val="0"/>
          <w:sz w:val="20"/>
          <w:szCs w:val="20"/>
        </w:rPr>
        <w:t>)</w:t>
      </w:r>
    </w:p>
    <w:p w:rsidR="00E1653D" w:rsidRPr="005A399F" w:rsidRDefault="00E1653D" w:rsidP="00E1653D">
      <w:pPr>
        <w:pStyle w:val="3"/>
        <w:rPr>
          <w:b w:val="0"/>
          <w:sz w:val="20"/>
          <w:szCs w:val="20"/>
        </w:rPr>
      </w:pPr>
    </w:p>
    <w:p w:rsidR="00E1653D" w:rsidRPr="005A399F" w:rsidRDefault="00E1653D" w:rsidP="00E1653D">
      <w:pPr>
        <w:rPr>
          <w:rFonts w:ascii="Times New Roman" w:hAnsi="Times New Roman" w:cs="Times New Roman"/>
          <w:sz w:val="20"/>
          <w:szCs w:val="20"/>
        </w:rPr>
      </w:pPr>
    </w:p>
    <w:p w:rsidR="00E1653D" w:rsidRDefault="00E1653D" w:rsidP="00E1653D">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E1653D" w:rsidRDefault="00E1653D" w:rsidP="00E1653D">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1653D" w:rsidRDefault="00E1653D" w:rsidP="00E1653D">
      <w:pPr>
        <w:pStyle w:val="3"/>
        <w:rPr>
          <w:b w:val="0"/>
          <w:bCs w:val="0"/>
          <w:sz w:val="20"/>
          <w:szCs w:val="20"/>
          <w:lang w:eastAsia="x-none"/>
        </w:rPr>
      </w:pPr>
      <w:r w:rsidRPr="005A399F">
        <w:rPr>
          <w:b w:val="0"/>
          <w:bCs w:val="0"/>
          <w:sz w:val="20"/>
          <w:szCs w:val="20"/>
          <w:lang w:eastAsia="x-none"/>
        </w:rPr>
        <w:t xml:space="preserve">  </w:t>
      </w:r>
    </w:p>
    <w:p w:rsidR="00E1653D" w:rsidRDefault="00E1653D" w:rsidP="00E1653D">
      <w:pPr>
        <w:pStyle w:val="3"/>
        <w:rPr>
          <w:b w:val="0"/>
          <w:bCs w:val="0"/>
          <w:sz w:val="20"/>
          <w:szCs w:val="20"/>
          <w:lang w:eastAsia="x-none"/>
        </w:rPr>
      </w:pPr>
    </w:p>
    <w:p w:rsidR="00E1653D" w:rsidRPr="00A65EB2" w:rsidRDefault="00E1653D" w:rsidP="00E1653D">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1653D" w:rsidRDefault="00E1653D" w:rsidP="00E165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1653D" w:rsidRDefault="00E1653D" w:rsidP="00E1653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1653D"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1653D" w:rsidRDefault="00E1653D" w:rsidP="00E165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1653D" w:rsidRDefault="00E1653D" w:rsidP="00E165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1653D" w:rsidRPr="005D43BA"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1653D" w:rsidRPr="005D43BA"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1653D" w:rsidRPr="00854D6C" w:rsidRDefault="00E1653D" w:rsidP="00E1653D">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1653D" w:rsidRPr="00854D6C" w:rsidRDefault="00E1653D" w:rsidP="00E1653D">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1653D" w:rsidRPr="001E6D8D" w:rsidRDefault="00E1653D" w:rsidP="00E1653D">
      <w:pPr>
        <w:spacing w:after="0" w:line="240" w:lineRule="auto"/>
        <w:jc w:val="center"/>
        <w:rPr>
          <w:rFonts w:ascii="Times New Roman" w:eastAsia="Times New Roman" w:hAnsi="Times New Roman" w:cs="Times New Roman"/>
          <w:b/>
          <w:sz w:val="28"/>
          <w:szCs w:val="28"/>
          <w:lang w:eastAsia="ru-RU"/>
        </w:rPr>
      </w:pPr>
    </w:p>
    <w:p w:rsidR="00E1653D" w:rsidRDefault="00E1653D" w:rsidP="00E1653D">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1653D" w:rsidRPr="001E6D8D" w:rsidRDefault="00E1653D" w:rsidP="00E1653D">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1653D" w:rsidRPr="001E6D8D" w:rsidRDefault="00E1653D" w:rsidP="00E1653D">
      <w:pPr>
        <w:spacing w:after="0" w:line="240" w:lineRule="auto"/>
        <w:jc w:val="both"/>
        <w:rPr>
          <w:rFonts w:ascii="Times New Roman" w:eastAsia="Times New Roman" w:hAnsi="Times New Roman" w:cs="Times New Roman"/>
          <w:b/>
          <w:sz w:val="28"/>
          <w:szCs w:val="28"/>
          <w:lang w:eastAsia="ru-RU"/>
        </w:rPr>
      </w:pPr>
    </w:p>
    <w:p w:rsidR="00E1653D" w:rsidRPr="0046507A" w:rsidRDefault="00E1653D" w:rsidP="00E1653D">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1653D" w:rsidRPr="0046507A" w:rsidRDefault="00E1653D" w:rsidP="00E1653D">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1653D" w:rsidRPr="0046507A" w:rsidRDefault="00E1653D" w:rsidP="00E1653D">
      <w:pPr>
        <w:spacing w:after="0" w:line="240" w:lineRule="auto"/>
        <w:rPr>
          <w:rFonts w:ascii="Times New Roman" w:eastAsia="Times New Roman" w:hAnsi="Times New Roman" w:cs="Times New Roman"/>
          <w:sz w:val="24"/>
          <w:szCs w:val="24"/>
          <w:lang w:eastAsia="ru-RU"/>
        </w:rPr>
      </w:pPr>
    </w:p>
    <w:p w:rsidR="00E1653D" w:rsidRDefault="00E1653D" w:rsidP="00E1653D">
      <w:pPr>
        <w:ind w:left="57"/>
        <w:jc w:val="right"/>
        <w:rPr>
          <w:rFonts w:ascii="Times New Roman" w:hAnsi="Times New Roman" w:cs="Times New Roman"/>
          <w:sz w:val="20"/>
          <w:szCs w:val="20"/>
        </w:rPr>
      </w:pPr>
    </w:p>
    <w:p w:rsidR="000E1998" w:rsidRDefault="000E1998" w:rsidP="00E1653D">
      <w:pPr>
        <w:ind w:left="57"/>
        <w:jc w:val="right"/>
        <w:rPr>
          <w:rFonts w:ascii="Times New Roman" w:hAnsi="Times New Roman" w:cs="Times New Roman"/>
          <w:sz w:val="20"/>
          <w:szCs w:val="20"/>
        </w:rPr>
      </w:pPr>
    </w:p>
    <w:p w:rsidR="00E1653D" w:rsidRPr="002F291F" w:rsidRDefault="00E1653D" w:rsidP="00E1653D">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E1653D" w:rsidRPr="002F291F" w:rsidRDefault="00E1653D" w:rsidP="00E1653D">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Pr="002F291F" w:rsidRDefault="00E1653D" w:rsidP="00E1653D">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1653D" w:rsidRPr="002F291F" w:rsidRDefault="00E1653D" w:rsidP="00E1653D">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1653D" w:rsidRPr="002F291F" w:rsidRDefault="00E1653D" w:rsidP="00E1653D">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1653D" w:rsidRPr="002F291F" w:rsidRDefault="00E1653D" w:rsidP="00E1653D">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1653D" w:rsidRPr="005C67E8" w:rsidRDefault="00E1653D" w:rsidP="00E1653D">
      <w:pPr>
        <w:spacing w:after="0" w:line="240" w:lineRule="auto"/>
        <w:rPr>
          <w:rFonts w:ascii="Times New Roman" w:hAnsi="Times New Roman" w:cs="Times New Roman"/>
          <w:sz w:val="24"/>
          <w:szCs w:val="24"/>
        </w:rPr>
      </w:pPr>
    </w:p>
    <w:p w:rsidR="00E1653D" w:rsidRPr="005C67E8" w:rsidRDefault="00E1653D" w:rsidP="00E1653D">
      <w:pPr>
        <w:pStyle w:val="ConsPlusTitle"/>
        <w:ind w:left="-142"/>
        <w:jc w:val="right"/>
        <w:rPr>
          <w:b w:val="0"/>
        </w:rPr>
      </w:pPr>
    </w:p>
    <w:p w:rsidR="00E1653D" w:rsidRPr="005C67E8" w:rsidRDefault="00E1653D" w:rsidP="00E1653D">
      <w:pPr>
        <w:spacing w:after="0" w:line="240" w:lineRule="auto"/>
        <w:rPr>
          <w:rFonts w:ascii="Times New Roman" w:hAnsi="Times New Roman" w:cs="Times New Roman"/>
          <w:sz w:val="24"/>
          <w:szCs w:val="24"/>
        </w:rPr>
      </w:pPr>
    </w:p>
    <w:p w:rsidR="00E1653D" w:rsidRPr="0046507A" w:rsidRDefault="00E1653D" w:rsidP="00E1653D">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1653D" w:rsidRPr="0046507A" w:rsidRDefault="00E1653D" w:rsidP="00E1653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1653D" w:rsidRPr="0046507A" w:rsidRDefault="00E1653D" w:rsidP="00E1653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1653D" w:rsidRPr="0046507A" w:rsidRDefault="00E1653D" w:rsidP="00E1653D">
      <w:pPr>
        <w:pStyle w:val="afa"/>
        <w:tabs>
          <w:tab w:val="left" w:pos="2685"/>
        </w:tabs>
        <w:spacing w:after="0" w:line="240" w:lineRule="auto"/>
        <w:jc w:val="center"/>
        <w:rPr>
          <w:rFonts w:ascii="Times New Roman" w:hAnsi="Times New Roman" w:cs="Times New Roman"/>
          <w:sz w:val="24"/>
          <w:szCs w:val="24"/>
        </w:rPr>
      </w:pPr>
    </w:p>
    <w:p w:rsidR="00E1653D" w:rsidRPr="0046507A" w:rsidRDefault="00E1653D" w:rsidP="00E1653D">
      <w:pPr>
        <w:spacing w:after="0" w:line="240" w:lineRule="auto"/>
        <w:rPr>
          <w:rFonts w:ascii="Times New Roman" w:hAnsi="Times New Roman" w:cs="Times New Roman"/>
          <w:sz w:val="24"/>
          <w:szCs w:val="24"/>
        </w:rPr>
      </w:pPr>
    </w:p>
    <w:p w:rsidR="00E1653D" w:rsidRPr="0046507A" w:rsidRDefault="00E1653D" w:rsidP="00E1653D">
      <w:pPr>
        <w:spacing w:after="0" w:line="240" w:lineRule="auto"/>
        <w:rPr>
          <w:rFonts w:ascii="Times New Roman" w:hAnsi="Times New Roman" w:cs="Times New Roman"/>
          <w:sz w:val="24"/>
          <w:szCs w:val="24"/>
        </w:rPr>
      </w:pPr>
    </w:p>
    <w:p w:rsidR="00E1653D" w:rsidRDefault="00E1653D" w:rsidP="00E1653D">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1653D" w:rsidRPr="0046507A" w:rsidRDefault="00E1653D" w:rsidP="00E1653D">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1653D" w:rsidRDefault="00E1653D" w:rsidP="00E1653D">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1653D" w:rsidRDefault="00E1653D" w:rsidP="00E1653D">
      <w:pPr>
        <w:spacing w:after="0" w:line="240" w:lineRule="auto"/>
        <w:jc w:val="both"/>
        <w:rPr>
          <w:rFonts w:ascii="Times New Roman" w:hAnsi="Times New Roman" w:cs="Times New Roman"/>
          <w:sz w:val="24"/>
          <w:szCs w:val="24"/>
          <w:shd w:val="clear" w:color="auto" w:fill="FAFBFC"/>
        </w:rPr>
      </w:pPr>
    </w:p>
    <w:p w:rsidR="00E1653D" w:rsidRDefault="00E1653D" w:rsidP="00E1653D">
      <w:pPr>
        <w:spacing w:after="0" w:line="240" w:lineRule="auto"/>
        <w:jc w:val="both"/>
        <w:rPr>
          <w:rFonts w:ascii="Times New Roman" w:hAnsi="Times New Roman" w:cs="Times New Roman"/>
          <w:sz w:val="24"/>
          <w:szCs w:val="24"/>
          <w:shd w:val="clear" w:color="auto" w:fill="FAFBFC"/>
        </w:rPr>
      </w:pPr>
    </w:p>
    <w:p w:rsidR="00E1653D" w:rsidRDefault="00E1653D" w:rsidP="00E1653D">
      <w:pPr>
        <w:spacing w:after="0" w:line="240" w:lineRule="auto"/>
        <w:jc w:val="both"/>
        <w:rPr>
          <w:rFonts w:ascii="Times New Roman" w:hAnsi="Times New Roman" w:cs="Times New Roman"/>
          <w:sz w:val="24"/>
          <w:szCs w:val="24"/>
          <w:shd w:val="clear" w:color="auto" w:fill="FAFBFC"/>
        </w:rPr>
      </w:pP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1653D" w:rsidRPr="00536BBE" w:rsidRDefault="00E1653D" w:rsidP="00E1653D">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1653D" w:rsidRPr="0046507A" w:rsidRDefault="00E1653D" w:rsidP="00E1653D">
      <w:pPr>
        <w:spacing w:after="0" w:line="240" w:lineRule="auto"/>
        <w:rPr>
          <w:rFonts w:ascii="Times New Roman" w:hAnsi="Times New Roman" w:cs="Times New Roman"/>
          <w:sz w:val="24"/>
          <w:szCs w:val="24"/>
        </w:rPr>
      </w:pPr>
    </w:p>
    <w:p w:rsidR="00E1653D" w:rsidRPr="0046507A" w:rsidRDefault="00E1653D" w:rsidP="00E1653D">
      <w:pPr>
        <w:spacing w:after="0" w:line="240" w:lineRule="auto"/>
        <w:rPr>
          <w:rFonts w:ascii="Times New Roman" w:hAnsi="Times New Roman" w:cs="Times New Roman"/>
          <w:sz w:val="24"/>
          <w:szCs w:val="24"/>
        </w:rPr>
      </w:pPr>
    </w:p>
    <w:p w:rsidR="00E1653D" w:rsidRPr="0046507A" w:rsidRDefault="00E1653D" w:rsidP="00E1653D">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1653D" w:rsidRPr="0046507A" w:rsidRDefault="00E1653D" w:rsidP="00E1653D">
      <w:pPr>
        <w:spacing w:after="0" w:line="240" w:lineRule="auto"/>
        <w:jc w:val="both"/>
        <w:rPr>
          <w:rFonts w:ascii="Times New Roman" w:hAnsi="Times New Roman" w:cs="Times New Roman"/>
          <w:sz w:val="24"/>
          <w:szCs w:val="24"/>
        </w:rPr>
      </w:pPr>
    </w:p>
    <w:p w:rsidR="00E1653D" w:rsidRPr="005C67E8" w:rsidRDefault="00E1653D" w:rsidP="00E1653D">
      <w:pPr>
        <w:spacing w:after="0" w:line="240" w:lineRule="auto"/>
        <w:ind w:left="57"/>
        <w:jc w:val="right"/>
        <w:rPr>
          <w:rFonts w:ascii="Times New Roman" w:hAnsi="Times New Roman" w:cs="Times New Roman"/>
          <w:sz w:val="24"/>
          <w:szCs w:val="24"/>
        </w:rPr>
      </w:pPr>
    </w:p>
    <w:p w:rsidR="00E1653D" w:rsidRPr="005C67E8" w:rsidRDefault="00E1653D" w:rsidP="00E1653D">
      <w:pPr>
        <w:spacing w:after="0" w:line="240" w:lineRule="auto"/>
        <w:ind w:left="57"/>
        <w:jc w:val="right"/>
        <w:rPr>
          <w:rFonts w:ascii="Times New Roman" w:hAnsi="Times New Roman" w:cs="Times New Roman"/>
          <w:sz w:val="24"/>
          <w:szCs w:val="24"/>
        </w:rPr>
      </w:pPr>
    </w:p>
    <w:p w:rsidR="00E1653D" w:rsidRPr="005C67E8" w:rsidRDefault="00E1653D" w:rsidP="00E1653D">
      <w:pPr>
        <w:spacing w:after="0" w:line="240" w:lineRule="auto"/>
        <w:ind w:left="57"/>
        <w:jc w:val="right"/>
        <w:rPr>
          <w:rFonts w:ascii="Times New Roman" w:hAnsi="Times New Roman" w:cs="Times New Roman"/>
          <w:sz w:val="24"/>
          <w:szCs w:val="24"/>
        </w:rPr>
      </w:pPr>
    </w:p>
    <w:p w:rsidR="00E1653D" w:rsidRDefault="00E1653D" w:rsidP="00E1653D">
      <w:pPr>
        <w:spacing w:after="0" w:line="240" w:lineRule="auto"/>
        <w:ind w:left="57"/>
        <w:jc w:val="right"/>
        <w:rPr>
          <w:rFonts w:ascii="Times New Roman" w:hAnsi="Times New Roman" w:cs="Times New Roman"/>
          <w:sz w:val="20"/>
          <w:szCs w:val="20"/>
        </w:rPr>
      </w:pPr>
    </w:p>
    <w:p w:rsidR="00E1653D" w:rsidRDefault="00E1653D" w:rsidP="00E1653D">
      <w:pPr>
        <w:spacing w:after="0" w:line="240" w:lineRule="auto"/>
        <w:ind w:left="57"/>
        <w:jc w:val="right"/>
        <w:rPr>
          <w:rFonts w:ascii="Times New Roman" w:hAnsi="Times New Roman" w:cs="Times New Roman"/>
          <w:sz w:val="20"/>
          <w:szCs w:val="20"/>
        </w:rPr>
      </w:pPr>
    </w:p>
    <w:p w:rsidR="00E1653D" w:rsidRDefault="00E1653D" w:rsidP="00E1653D">
      <w:pPr>
        <w:spacing w:after="0" w:line="240" w:lineRule="auto"/>
        <w:ind w:left="57"/>
        <w:jc w:val="right"/>
        <w:rPr>
          <w:rFonts w:ascii="Times New Roman" w:hAnsi="Times New Roman" w:cs="Times New Roman"/>
          <w:sz w:val="20"/>
          <w:szCs w:val="20"/>
        </w:rPr>
      </w:pPr>
    </w:p>
    <w:p w:rsidR="00E1653D" w:rsidRDefault="00E1653D" w:rsidP="00E1653D">
      <w:pPr>
        <w:spacing w:after="0" w:line="240" w:lineRule="auto"/>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rPr>
          <w:rFonts w:ascii="Times New Roman" w:hAnsi="Times New Roman" w:cs="Times New Roman"/>
          <w:sz w:val="20"/>
          <w:szCs w:val="20"/>
        </w:rPr>
      </w:pPr>
    </w:p>
    <w:p w:rsidR="00E1653D" w:rsidRDefault="00E1653D" w:rsidP="00E1653D">
      <w:pPr>
        <w:rPr>
          <w:rFonts w:ascii="Times New Roman" w:hAnsi="Times New Roman" w:cs="Times New Roman"/>
          <w:sz w:val="20"/>
          <w:szCs w:val="20"/>
        </w:rPr>
      </w:pPr>
    </w:p>
    <w:p w:rsidR="00E1653D" w:rsidRPr="00681083" w:rsidRDefault="00E1653D" w:rsidP="00E1653D">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1653D" w:rsidRPr="00681083" w:rsidRDefault="00E1653D" w:rsidP="00E1653D">
      <w:pPr>
        <w:rPr>
          <w:rFonts w:ascii="Times New Roman" w:hAnsi="Times New Roman" w:cs="Times New Roman"/>
          <w:sz w:val="16"/>
          <w:szCs w:val="16"/>
        </w:rPr>
      </w:pPr>
    </w:p>
    <w:p w:rsidR="00E1653D" w:rsidRPr="002F291F" w:rsidRDefault="00E1653D" w:rsidP="00E1653D">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E1653D" w:rsidRPr="002F291F" w:rsidRDefault="00E1653D" w:rsidP="00E1653D">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1653D" w:rsidRPr="002F291F" w:rsidRDefault="00E1653D" w:rsidP="00E1653D">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1653D" w:rsidRPr="002F291F" w:rsidRDefault="00E1653D" w:rsidP="00E1653D">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1653D" w:rsidRPr="002F291F" w:rsidRDefault="00E1653D" w:rsidP="00E1653D">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1653D" w:rsidRPr="002F291F" w:rsidRDefault="00E1653D" w:rsidP="00E1653D">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1653D" w:rsidRPr="005C67E8" w:rsidRDefault="00E1653D" w:rsidP="00E1653D">
      <w:pPr>
        <w:spacing w:after="0" w:line="240" w:lineRule="auto"/>
        <w:rPr>
          <w:rFonts w:ascii="Times New Roman" w:hAnsi="Times New Roman" w:cs="Times New Roman"/>
          <w:sz w:val="24"/>
          <w:szCs w:val="24"/>
        </w:rPr>
      </w:pPr>
    </w:p>
    <w:p w:rsidR="00E1653D" w:rsidRPr="005C67E8" w:rsidRDefault="00E1653D" w:rsidP="00E1653D">
      <w:pPr>
        <w:pStyle w:val="ConsPlusTitle"/>
        <w:ind w:left="-142"/>
        <w:jc w:val="right"/>
        <w:rPr>
          <w:b w:val="0"/>
        </w:rPr>
      </w:pPr>
    </w:p>
    <w:p w:rsidR="00E1653D" w:rsidRPr="005C67E8" w:rsidRDefault="00E1653D" w:rsidP="00E1653D">
      <w:pPr>
        <w:spacing w:after="0" w:line="240" w:lineRule="auto"/>
        <w:rPr>
          <w:rFonts w:ascii="Times New Roman" w:hAnsi="Times New Roman" w:cs="Times New Roman"/>
          <w:sz w:val="24"/>
          <w:szCs w:val="24"/>
        </w:rPr>
      </w:pPr>
    </w:p>
    <w:p w:rsidR="00E1653D" w:rsidRPr="0046507A" w:rsidRDefault="00E1653D" w:rsidP="00E1653D">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1653D" w:rsidRDefault="00E1653D" w:rsidP="00E1653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1653D" w:rsidRPr="0046507A" w:rsidRDefault="00E1653D" w:rsidP="00E1653D">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1653D" w:rsidRPr="0046507A" w:rsidRDefault="00E1653D" w:rsidP="00E1653D">
      <w:pPr>
        <w:pStyle w:val="afa"/>
        <w:tabs>
          <w:tab w:val="left" w:pos="2685"/>
        </w:tabs>
        <w:spacing w:after="0" w:line="240" w:lineRule="auto"/>
        <w:jc w:val="center"/>
        <w:rPr>
          <w:rFonts w:ascii="Times New Roman" w:hAnsi="Times New Roman" w:cs="Times New Roman"/>
          <w:sz w:val="24"/>
          <w:szCs w:val="24"/>
        </w:rPr>
      </w:pPr>
    </w:p>
    <w:p w:rsidR="00E1653D" w:rsidRPr="0046507A" w:rsidRDefault="00E1653D" w:rsidP="00E1653D">
      <w:pPr>
        <w:spacing w:after="0" w:line="240" w:lineRule="auto"/>
        <w:rPr>
          <w:rFonts w:ascii="Times New Roman" w:hAnsi="Times New Roman" w:cs="Times New Roman"/>
          <w:sz w:val="24"/>
          <w:szCs w:val="24"/>
        </w:rPr>
      </w:pPr>
    </w:p>
    <w:p w:rsidR="00E1653D" w:rsidRPr="0046507A" w:rsidRDefault="00E1653D" w:rsidP="00E1653D">
      <w:pPr>
        <w:spacing w:after="0" w:line="240" w:lineRule="auto"/>
        <w:rPr>
          <w:rFonts w:ascii="Times New Roman" w:hAnsi="Times New Roman" w:cs="Times New Roman"/>
          <w:sz w:val="24"/>
          <w:szCs w:val="24"/>
        </w:rPr>
      </w:pPr>
    </w:p>
    <w:p w:rsidR="00E1653D" w:rsidRDefault="00E1653D" w:rsidP="00E1653D">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1653D" w:rsidRPr="0046507A" w:rsidRDefault="00E1653D" w:rsidP="00E1653D">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1653D" w:rsidRDefault="00E1653D" w:rsidP="00E1653D">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1653D" w:rsidRDefault="00E1653D" w:rsidP="00E1653D">
      <w:pPr>
        <w:spacing w:after="0" w:line="240" w:lineRule="auto"/>
        <w:jc w:val="both"/>
        <w:rPr>
          <w:rFonts w:ascii="Times New Roman" w:hAnsi="Times New Roman" w:cs="Times New Roman"/>
          <w:sz w:val="24"/>
          <w:szCs w:val="24"/>
          <w:shd w:val="clear" w:color="auto" w:fill="FAFBFC"/>
        </w:rPr>
      </w:pPr>
    </w:p>
    <w:p w:rsidR="00E1653D" w:rsidRDefault="00E1653D" w:rsidP="00E1653D">
      <w:pPr>
        <w:spacing w:after="0" w:line="240" w:lineRule="auto"/>
        <w:jc w:val="both"/>
        <w:rPr>
          <w:rFonts w:ascii="Times New Roman" w:hAnsi="Times New Roman" w:cs="Times New Roman"/>
          <w:sz w:val="24"/>
          <w:szCs w:val="24"/>
          <w:shd w:val="clear" w:color="auto" w:fill="FAFBFC"/>
        </w:rPr>
      </w:pP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1653D" w:rsidRPr="00536BBE" w:rsidRDefault="00E1653D" w:rsidP="00E1653D">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1653D" w:rsidRPr="0046507A" w:rsidRDefault="00E1653D" w:rsidP="00E1653D">
      <w:pPr>
        <w:spacing w:after="0" w:line="240" w:lineRule="auto"/>
        <w:rPr>
          <w:rFonts w:ascii="Times New Roman" w:hAnsi="Times New Roman" w:cs="Times New Roman"/>
          <w:sz w:val="24"/>
          <w:szCs w:val="24"/>
        </w:rPr>
      </w:pPr>
    </w:p>
    <w:p w:rsidR="00E1653D" w:rsidRPr="0046507A" w:rsidRDefault="00E1653D" w:rsidP="00E1653D">
      <w:pPr>
        <w:spacing w:after="0" w:line="240" w:lineRule="auto"/>
        <w:rPr>
          <w:rFonts w:ascii="Times New Roman" w:hAnsi="Times New Roman" w:cs="Times New Roman"/>
          <w:sz w:val="24"/>
          <w:szCs w:val="24"/>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Pr="00681083" w:rsidRDefault="00E1653D" w:rsidP="00E1653D">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Default="00E1653D" w:rsidP="00E1653D">
      <w:pPr>
        <w:ind w:left="57"/>
        <w:jc w:val="right"/>
        <w:rPr>
          <w:rFonts w:ascii="Times New Roman" w:hAnsi="Times New Roman" w:cs="Times New Roman"/>
          <w:sz w:val="20"/>
          <w:szCs w:val="20"/>
        </w:rPr>
      </w:pPr>
    </w:p>
    <w:p w:rsidR="00E1653D" w:rsidRPr="002F291F" w:rsidRDefault="00E1653D" w:rsidP="00E1653D">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E1653D" w:rsidRPr="002F291F" w:rsidRDefault="00E1653D" w:rsidP="00E1653D">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1653D" w:rsidRPr="002F291F" w:rsidRDefault="00E1653D" w:rsidP="00E1653D">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1653D" w:rsidRPr="002F291F" w:rsidRDefault="00E1653D" w:rsidP="00E1653D">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1653D" w:rsidRPr="002F291F" w:rsidRDefault="00E1653D" w:rsidP="00E1653D">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1653D" w:rsidRPr="002F291F" w:rsidRDefault="00E1653D" w:rsidP="00E1653D">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1653D" w:rsidRPr="002F291F" w:rsidRDefault="00E1653D" w:rsidP="00E1653D">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1653D" w:rsidRPr="002F291F" w:rsidRDefault="00E1653D" w:rsidP="00E1653D">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spacing w:after="0" w:line="240" w:lineRule="auto"/>
        <w:rPr>
          <w:rFonts w:ascii="Times New Roman" w:hAnsi="Times New Roman" w:cs="Times New Roman"/>
          <w:sz w:val="24"/>
          <w:szCs w:val="24"/>
        </w:rPr>
      </w:pPr>
    </w:p>
    <w:p w:rsidR="00E1653D" w:rsidRPr="002F291F" w:rsidRDefault="00E1653D" w:rsidP="00E1653D">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1653D" w:rsidRPr="002F291F" w:rsidRDefault="00E1653D" w:rsidP="00E1653D">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1653D" w:rsidRPr="002F291F" w:rsidRDefault="00E1653D" w:rsidP="00E1653D">
      <w:pPr>
        <w:spacing w:after="0" w:line="240" w:lineRule="auto"/>
        <w:jc w:val="right"/>
        <w:rPr>
          <w:rFonts w:ascii="Times New Roman" w:hAnsi="Times New Roman" w:cs="Times New Roman"/>
          <w:sz w:val="24"/>
          <w:szCs w:val="24"/>
        </w:rPr>
      </w:pPr>
    </w:p>
    <w:p w:rsidR="00E1653D" w:rsidRPr="002F291F" w:rsidRDefault="00E1653D" w:rsidP="00E1653D">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1653D" w:rsidRPr="002F291F" w:rsidRDefault="00E1653D" w:rsidP="00E1653D">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1653D" w:rsidRPr="002F291F" w:rsidRDefault="00E1653D" w:rsidP="00E1653D">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1653D" w:rsidRPr="002F291F" w:rsidRDefault="00E1653D" w:rsidP="00E1653D">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1653D" w:rsidRPr="002F291F" w:rsidRDefault="00E1653D" w:rsidP="00E1653D">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1653D" w:rsidRPr="002F291F" w:rsidRDefault="00E1653D" w:rsidP="00E1653D">
      <w:pPr>
        <w:spacing w:after="0" w:line="240" w:lineRule="auto"/>
        <w:jc w:val="both"/>
        <w:rPr>
          <w:rFonts w:ascii="Times New Roman" w:hAnsi="Times New Roman" w:cs="Times New Roman"/>
          <w:sz w:val="24"/>
          <w:szCs w:val="24"/>
        </w:rPr>
      </w:pPr>
    </w:p>
    <w:p w:rsidR="00E1653D" w:rsidRPr="002F291F" w:rsidRDefault="00E1653D" w:rsidP="00E1653D">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1653D" w:rsidRPr="002F291F" w:rsidRDefault="00E1653D" w:rsidP="00E1653D">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1653D" w:rsidRPr="002F291F" w:rsidRDefault="00E1653D" w:rsidP="00E1653D">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E1653D" w:rsidRPr="002F291F" w:rsidRDefault="00E1653D" w:rsidP="00E1653D">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1653D" w:rsidRPr="002F291F" w:rsidRDefault="00E1653D" w:rsidP="00E1653D">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1653D" w:rsidRPr="002F291F" w:rsidRDefault="00E1653D" w:rsidP="00E1653D">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1653D" w:rsidRPr="002F291F" w:rsidRDefault="00E1653D" w:rsidP="00E1653D">
      <w:pPr>
        <w:spacing w:after="0" w:line="240" w:lineRule="auto"/>
        <w:jc w:val="both"/>
        <w:rPr>
          <w:rFonts w:ascii="Times New Roman" w:hAnsi="Times New Roman" w:cs="Times New Roman"/>
          <w:sz w:val="24"/>
          <w:szCs w:val="24"/>
        </w:rPr>
      </w:pP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1653D" w:rsidRPr="002F291F" w:rsidRDefault="00E1653D" w:rsidP="00E1653D">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1653D" w:rsidRPr="00536BBE" w:rsidRDefault="00E1653D" w:rsidP="00E1653D">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1653D" w:rsidRPr="002F291F" w:rsidRDefault="00E1653D" w:rsidP="00E1653D">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324ACA" w:rsidRDefault="00324ACA" w:rsidP="00533E9A">
      <w:pPr>
        <w:pStyle w:val="ConsPlusTitle"/>
        <w:widowControl/>
        <w:jc w:val="right"/>
        <w:rPr>
          <w:sz w:val="28"/>
          <w:szCs w:val="28"/>
          <w:highlight w:val="red"/>
        </w:rPr>
      </w:pPr>
    </w:p>
    <w:p w:rsidR="00324ACA" w:rsidRDefault="00324ACA" w:rsidP="00533E9A">
      <w:pPr>
        <w:pStyle w:val="ConsPlusTitle"/>
        <w:widowControl/>
        <w:jc w:val="right"/>
        <w:rPr>
          <w:sz w:val="28"/>
          <w:szCs w:val="28"/>
          <w:highlight w:val="red"/>
        </w:rPr>
      </w:pPr>
    </w:p>
    <w:p w:rsidR="00533E9A" w:rsidRDefault="00533E9A" w:rsidP="00533E9A">
      <w:pPr>
        <w:pStyle w:val="ConsPlusTitle"/>
        <w:widowControl/>
        <w:jc w:val="right"/>
        <w:rPr>
          <w:sz w:val="28"/>
          <w:szCs w:val="28"/>
          <w:highlight w:val="red"/>
        </w:rPr>
      </w:pPr>
    </w:p>
    <w:sectPr w:rsidR="00533E9A" w:rsidSect="00EC6481">
      <w:headerReference w:type="default" r:id="rId21"/>
      <w:pgSz w:w="11906" w:h="16838"/>
      <w:pgMar w:top="709"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68" w:rsidRDefault="00BC2F68" w:rsidP="0002616D">
      <w:pPr>
        <w:spacing w:after="0" w:line="240" w:lineRule="auto"/>
      </w:pPr>
      <w:r>
        <w:separator/>
      </w:r>
    </w:p>
  </w:endnote>
  <w:endnote w:type="continuationSeparator" w:id="0">
    <w:p w:rsidR="00BC2F68" w:rsidRDefault="00BC2F6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68" w:rsidRDefault="00BC2F68" w:rsidP="0002616D">
      <w:pPr>
        <w:spacing w:after="0" w:line="240" w:lineRule="auto"/>
      </w:pPr>
      <w:r>
        <w:separator/>
      </w:r>
    </w:p>
  </w:footnote>
  <w:footnote w:type="continuationSeparator" w:id="0">
    <w:p w:rsidR="00BC2F68" w:rsidRDefault="00BC2F68" w:rsidP="0002616D">
      <w:pPr>
        <w:spacing w:after="0" w:line="240" w:lineRule="auto"/>
      </w:pPr>
      <w:r>
        <w:continuationSeparator/>
      </w:r>
    </w:p>
  </w:footnote>
  <w:footnote w:id="1">
    <w:p w:rsidR="000E1998" w:rsidRDefault="000E1998" w:rsidP="00E1653D">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E1998" w:rsidRDefault="000E1998" w:rsidP="00E1653D">
      <w:pPr>
        <w:pStyle w:val="ae"/>
      </w:pPr>
      <w:r>
        <w:rPr>
          <w:rStyle w:val="af0"/>
        </w:rPr>
        <w:footnoteRef/>
      </w:r>
      <w:r>
        <w:t xml:space="preserve"> заполняются для подтверждения малоимущности</w:t>
      </w:r>
    </w:p>
  </w:footnote>
  <w:footnote w:id="3">
    <w:p w:rsidR="000E1998" w:rsidRDefault="000E1998" w:rsidP="00E1653D">
      <w:pPr>
        <w:pStyle w:val="ae"/>
      </w:pPr>
      <w:r>
        <w:rPr>
          <w:rStyle w:val="af0"/>
        </w:rPr>
        <w:footnoteRef/>
      </w:r>
      <w:r>
        <w:t xml:space="preserve"> заполняются для подтверждения малоимущности</w:t>
      </w:r>
    </w:p>
  </w:footnote>
  <w:footnote w:id="4">
    <w:p w:rsidR="000E1998" w:rsidRDefault="000E1998" w:rsidP="00E1653D">
      <w:pPr>
        <w:pStyle w:val="ae"/>
      </w:pPr>
    </w:p>
  </w:footnote>
  <w:footnote w:id="5">
    <w:p w:rsidR="000E1998" w:rsidRDefault="000E1998" w:rsidP="00E1653D">
      <w:pPr>
        <w:pStyle w:val="ae"/>
      </w:pPr>
      <w:r>
        <w:rPr>
          <w:rStyle w:val="af0"/>
        </w:rPr>
        <w:footnoteRef/>
      </w:r>
      <w:r w:rsidRPr="00F74FE9">
        <w:t xml:space="preserve"> </w:t>
      </w:r>
      <w:r>
        <w:t>заполняются для подтверждения малоимущности</w:t>
      </w:r>
    </w:p>
  </w:footnote>
  <w:footnote w:id="6">
    <w:p w:rsidR="000E1998" w:rsidRDefault="000E1998" w:rsidP="00E1653D">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98" w:rsidRDefault="000E1998">
    <w:pPr>
      <w:pStyle w:val="aa"/>
      <w:jc w:val="center"/>
    </w:pPr>
    <w:r>
      <w:fldChar w:fldCharType="begin"/>
    </w:r>
    <w:r>
      <w:instrText>PAGE   \* MERGEFORMAT</w:instrText>
    </w:r>
    <w:r>
      <w:fldChar w:fldCharType="separate"/>
    </w:r>
    <w:r w:rsidR="00EE4481">
      <w:rPr>
        <w:noProof/>
      </w:rPr>
      <w:t>24</w:t>
    </w:r>
    <w:r>
      <w:rPr>
        <w:noProof/>
      </w:rPr>
      <w:fldChar w:fldCharType="end"/>
    </w:r>
  </w:p>
  <w:p w:rsidR="000E1998" w:rsidRDefault="000E199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96D5C"/>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1998"/>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13F3"/>
    <w:rsid w:val="001A226D"/>
    <w:rsid w:val="001A7D8B"/>
    <w:rsid w:val="001A7DC1"/>
    <w:rsid w:val="001B32F7"/>
    <w:rsid w:val="001C382E"/>
    <w:rsid w:val="001C7C7C"/>
    <w:rsid w:val="001D1536"/>
    <w:rsid w:val="001D3865"/>
    <w:rsid w:val="001D3B21"/>
    <w:rsid w:val="001D3FA4"/>
    <w:rsid w:val="001D7846"/>
    <w:rsid w:val="001D7C07"/>
    <w:rsid w:val="001E29F0"/>
    <w:rsid w:val="001E4028"/>
    <w:rsid w:val="001F1149"/>
    <w:rsid w:val="001F215B"/>
    <w:rsid w:val="001F4024"/>
    <w:rsid w:val="001F6DD2"/>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10AE"/>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2F613D"/>
    <w:rsid w:val="00301543"/>
    <w:rsid w:val="00302196"/>
    <w:rsid w:val="003056A8"/>
    <w:rsid w:val="00306DC3"/>
    <w:rsid w:val="00310F26"/>
    <w:rsid w:val="003110A0"/>
    <w:rsid w:val="003137FE"/>
    <w:rsid w:val="00314DCE"/>
    <w:rsid w:val="00315F6B"/>
    <w:rsid w:val="003167AF"/>
    <w:rsid w:val="00317DD8"/>
    <w:rsid w:val="00324ACA"/>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4B7"/>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5A0"/>
    <w:rsid w:val="004D48A2"/>
    <w:rsid w:val="004E3557"/>
    <w:rsid w:val="004E563D"/>
    <w:rsid w:val="004E6E9D"/>
    <w:rsid w:val="004F06E2"/>
    <w:rsid w:val="004F1499"/>
    <w:rsid w:val="004F26FA"/>
    <w:rsid w:val="004F3914"/>
    <w:rsid w:val="004F5462"/>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3659"/>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1073"/>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5F7CD6"/>
    <w:rsid w:val="006010BC"/>
    <w:rsid w:val="00603DFD"/>
    <w:rsid w:val="00604301"/>
    <w:rsid w:val="00604E29"/>
    <w:rsid w:val="006124E4"/>
    <w:rsid w:val="00614024"/>
    <w:rsid w:val="006146CD"/>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43DE"/>
    <w:rsid w:val="00836AAA"/>
    <w:rsid w:val="00845C8D"/>
    <w:rsid w:val="00853649"/>
    <w:rsid w:val="00860C25"/>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7658B"/>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1D88"/>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C2F68"/>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B399C"/>
    <w:rsid w:val="00CC03B5"/>
    <w:rsid w:val="00CC213A"/>
    <w:rsid w:val="00CC3DC9"/>
    <w:rsid w:val="00CC740E"/>
    <w:rsid w:val="00CD2367"/>
    <w:rsid w:val="00CD4F3C"/>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15F2"/>
    <w:rsid w:val="00D8261B"/>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10DE"/>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1653D"/>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481"/>
    <w:rsid w:val="00EC6E9E"/>
    <w:rsid w:val="00ED0B23"/>
    <w:rsid w:val="00ED5F4A"/>
    <w:rsid w:val="00ED7B0C"/>
    <w:rsid w:val="00ED7EBD"/>
    <w:rsid w:val="00EE1FB5"/>
    <w:rsid w:val="00EE24DA"/>
    <w:rsid w:val="00EE3B7E"/>
    <w:rsid w:val="00EE4481"/>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93EE4"/>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1AB82"/>
  <w15:docId w15:val="{C6709F43-BE05-4F60-8E5C-B867293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AEE1-C566-44BD-A81B-F02DDFB9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50</Pages>
  <Words>16920</Words>
  <Characters>96446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Галина</cp:lastModifiedBy>
  <cp:revision>8</cp:revision>
  <cp:lastPrinted>2023-02-20T09:36:00Z</cp:lastPrinted>
  <dcterms:created xsi:type="dcterms:W3CDTF">2023-02-13T12:34:00Z</dcterms:created>
  <dcterms:modified xsi:type="dcterms:W3CDTF">2023-02-20T09:42:00Z</dcterms:modified>
</cp:coreProperties>
</file>