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69" w:rsidRPr="00E038FA" w:rsidRDefault="00005C69" w:rsidP="008F0DD5">
      <w:pPr>
        <w:tabs>
          <w:tab w:val="left" w:pos="142"/>
          <w:tab w:val="left" w:pos="284"/>
        </w:tabs>
        <w:rPr>
          <w:color w:val="C0504D" w:themeColor="accent2"/>
          <w:sz w:val="28"/>
          <w:szCs w:val="28"/>
        </w:rPr>
      </w:pPr>
    </w:p>
    <w:p w:rsidR="00BE48D2" w:rsidRDefault="00BE48D2" w:rsidP="00BE48D2">
      <w:pPr>
        <w:pStyle w:val="af8"/>
        <w:jc w:val="center"/>
      </w:pPr>
      <w:r>
        <w:rPr>
          <w:noProof/>
        </w:rPr>
        <w:drawing>
          <wp:inline distT="0" distB="0" distL="0" distR="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BE48D2" w:rsidRDefault="00BE48D2" w:rsidP="00BE48D2">
      <w:pPr>
        <w:pStyle w:val="af8"/>
        <w:jc w:val="center"/>
        <w:rPr>
          <w:b/>
        </w:rPr>
      </w:pPr>
      <w:r>
        <w:rPr>
          <w:b/>
        </w:rPr>
        <w:t>АДМИНИСТРАЦИЯ</w:t>
      </w:r>
    </w:p>
    <w:p w:rsidR="00BE48D2" w:rsidRDefault="00BE48D2" w:rsidP="00BE48D2">
      <w:pPr>
        <w:pStyle w:val="af8"/>
        <w:jc w:val="center"/>
        <w:rPr>
          <w:b/>
        </w:rPr>
      </w:pPr>
      <w:r>
        <w:rPr>
          <w:b/>
        </w:rPr>
        <w:t>муниципального образования</w:t>
      </w:r>
    </w:p>
    <w:p w:rsidR="00BE48D2" w:rsidRDefault="00BE48D2" w:rsidP="00BE48D2">
      <w:pPr>
        <w:pStyle w:val="af8"/>
        <w:jc w:val="center"/>
        <w:rPr>
          <w:b/>
        </w:rPr>
      </w:pPr>
      <w:r>
        <w:rPr>
          <w:b/>
        </w:rPr>
        <w:t>ПАШСКОЕ СЕЛЬСКОЕ ПОСЕЛЕНИЕ</w:t>
      </w:r>
    </w:p>
    <w:p w:rsidR="00BE48D2" w:rsidRDefault="00BE48D2" w:rsidP="00BE48D2">
      <w:pPr>
        <w:pStyle w:val="af8"/>
        <w:jc w:val="center"/>
        <w:rPr>
          <w:b/>
        </w:rPr>
      </w:pPr>
      <w:r>
        <w:rPr>
          <w:b/>
        </w:rPr>
        <w:t>Волховского муниципального района</w:t>
      </w:r>
    </w:p>
    <w:p w:rsidR="00BE48D2" w:rsidRDefault="00BE48D2" w:rsidP="00BE48D2">
      <w:pPr>
        <w:pStyle w:val="af8"/>
        <w:jc w:val="center"/>
        <w:rPr>
          <w:b/>
        </w:rPr>
      </w:pPr>
      <w:r>
        <w:rPr>
          <w:b/>
        </w:rPr>
        <w:t>Ленинградской области</w:t>
      </w:r>
    </w:p>
    <w:p w:rsidR="00BE48D2" w:rsidRDefault="00BE48D2" w:rsidP="00BE48D2">
      <w:pPr>
        <w:pStyle w:val="af8"/>
        <w:jc w:val="center"/>
        <w:rPr>
          <w:b/>
          <w:sz w:val="16"/>
          <w:szCs w:val="16"/>
        </w:rPr>
      </w:pPr>
    </w:p>
    <w:p w:rsidR="00BE48D2" w:rsidRDefault="00BE48D2" w:rsidP="00BE48D2">
      <w:pPr>
        <w:pStyle w:val="af8"/>
        <w:jc w:val="center"/>
      </w:pPr>
      <w:r>
        <w:rPr>
          <w:b/>
        </w:rPr>
        <w:t>ПОСТАНОВЛЕНИЕ</w:t>
      </w:r>
    </w:p>
    <w:p w:rsidR="00BE48D2" w:rsidRDefault="00BE48D2" w:rsidP="00BE48D2">
      <w:pPr>
        <w:pStyle w:val="af8"/>
        <w:jc w:val="center"/>
      </w:pPr>
    </w:p>
    <w:p w:rsidR="00BE48D2" w:rsidRDefault="00BE48D2" w:rsidP="00BE48D2">
      <w:pPr>
        <w:pStyle w:val="af8"/>
        <w:rPr>
          <w:sz w:val="28"/>
          <w:szCs w:val="28"/>
        </w:rPr>
      </w:pPr>
      <w:r>
        <w:rPr>
          <w:sz w:val="28"/>
          <w:szCs w:val="28"/>
        </w:rPr>
        <w:t>от 09 сентября 2022 года                                                                                         №192</w:t>
      </w:r>
    </w:p>
    <w:p w:rsidR="00BE48D2" w:rsidRDefault="00BE48D2" w:rsidP="00BE48D2">
      <w:pPr>
        <w:pStyle w:val="af8"/>
        <w:jc w:val="center"/>
      </w:pPr>
      <w:proofErr w:type="spellStart"/>
      <w:r>
        <w:t>с.Паша</w:t>
      </w:r>
      <w:proofErr w:type="spellEnd"/>
    </w:p>
    <w:p w:rsidR="00BE48D2" w:rsidRDefault="00BE48D2" w:rsidP="00BE48D2">
      <w:pPr>
        <w:pStyle w:val="af8"/>
        <w:jc w:val="center"/>
        <w:rPr>
          <w:sz w:val="16"/>
          <w:szCs w:val="16"/>
        </w:rPr>
      </w:pPr>
    </w:p>
    <w:p w:rsidR="00BE48D2" w:rsidRDefault="00BE48D2" w:rsidP="00BE48D2">
      <w:pPr>
        <w:pStyle w:val="af8"/>
        <w:jc w:val="center"/>
        <w:rPr>
          <w:b/>
          <w:sz w:val="28"/>
          <w:szCs w:val="28"/>
        </w:rPr>
      </w:pPr>
      <w:r>
        <w:rPr>
          <w:b/>
          <w:sz w:val="28"/>
          <w:szCs w:val="28"/>
        </w:rPr>
        <w:t>О внесении изменений и дополнений в постановление администрации Пашского сельского поселения от</w:t>
      </w:r>
      <w:r>
        <w:rPr>
          <w:sz w:val="28"/>
          <w:szCs w:val="28"/>
        </w:rPr>
        <w:t xml:space="preserve"> </w:t>
      </w:r>
      <w:r w:rsidRPr="00BE48D2">
        <w:rPr>
          <w:b/>
          <w:sz w:val="28"/>
          <w:szCs w:val="28"/>
        </w:rPr>
        <w:t>27 июня</w:t>
      </w:r>
      <w:r>
        <w:rPr>
          <w:sz w:val="28"/>
          <w:szCs w:val="28"/>
        </w:rPr>
        <w:t xml:space="preserve"> </w:t>
      </w:r>
      <w:r>
        <w:rPr>
          <w:b/>
          <w:sz w:val="28"/>
          <w:szCs w:val="28"/>
        </w:rPr>
        <w:t xml:space="preserve">2016 года №163 </w:t>
      </w:r>
      <w:r w:rsidRPr="00E038FA">
        <w:rPr>
          <w:b/>
          <w:bCs/>
          <w:sz w:val="28"/>
          <w:szCs w:val="28"/>
        </w:rPr>
        <w:t>«</w:t>
      </w:r>
      <w:r w:rsidR="00EB299E">
        <w:rPr>
          <w:b/>
          <w:bCs/>
          <w:sz w:val="28"/>
          <w:szCs w:val="28"/>
        </w:rPr>
        <w:t>Об утверждении административного регламента предоставления муниципальной услуги «</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r w:rsidR="00EB299E">
        <w:rPr>
          <w:b/>
          <w:bCs/>
          <w:sz w:val="28"/>
          <w:szCs w:val="28"/>
        </w:rPr>
        <w:t>»</w:t>
      </w:r>
      <w:r>
        <w:rPr>
          <w:b/>
          <w:sz w:val="28"/>
          <w:szCs w:val="28"/>
        </w:rPr>
        <w:t xml:space="preserve"> </w:t>
      </w:r>
    </w:p>
    <w:p w:rsidR="00BE48D2" w:rsidRDefault="00BE48D2" w:rsidP="00BE48D2">
      <w:pPr>
        <w:pStyle w:val="af8"/>
        <w:rPr>
          <w:sz w:val="16"/>
          <w:szCs w:val="16"/>
        </w:rPr>
      </w:pPr>
    </w:p>
    <w:p w:rsidR="00BE48D2" w:rsidRDefault="00BE48D2" w:rsidP="00BE48D2">
      <w:pPr>
        <w:pStyle w:val="af8"/>
        <w:ind w:firstLine="708"/>
        <w:jc w:val="both"/>
        <w:rPr>
          <w:sz w:val="28"/>
          <w:szCs w:val="28"/>
        </w:rPr>
      </w:pPr>
      <w:r>
        <w:rPr>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29.12.2018 года,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BE48D2" w:rsidRDefault="00BE48D2" w:rsidP="00BE48D2">
      <w:pPr>
        <w:pStyle w:val="af8"/>
        <w:jc w:val="both"/>
        <w:rPr>
          <w:sz w:val="28"/>
          <w:szCs w:val="28"/>
        </w:rPr>
      </w:pPr>
      <w:r>
        <w:rPr>
          <w:sz w:val="28"/>
          <w:szCs w:val="28"/>
        </w:rPr>
        <w:t xml:space="preserve">п о с т а н о в л я е </w:t>
      </w:r>
      <w:proofErr w:type="gramStart"/>
      <w:r>
        <w:rPr>
          <w:sz w:val="28"/>
          <w:szCs w:val="28"/>
        </w:rPr>
        <w:t>т :</w:t>
      </w:r>
      <w:proofErr w:type="gramEnd"/>
    </w:p>
    <w:p w:rsidR="00BE48D2" w:rsidRDefault="00BE48D2" w:rsidP="00BE48D2">
      <w:pPr>
        <w:pStyle w:val="af8"/>
        <w:ind w:firstLine="708"/>
        <w:jc w:val="both"/>
        <w:rPr>
          <w:bCs/>
          <w:sz w:val="28"/>
          <w:szCs w:val="28"/>
        </w:rPr>
      </w:pPr>
      <w:r>
        <w:rPr>
          <w:sz w:val="28"/>
          <w:szCs w:val="28"/>
        </w:rPr>
        <w:t xml:space="preserve">1. Внести изменения и дополнения в постановление администрации Пашского сельского поселения от 27 июня 2016 года №163 </w:t>
      </w:r>
      <w:r w:rsidRPr="00E038FA">
        <w:rPr>
          <w:sz w:val="28"/>
          <w:szCs w:val="28"/>
        </w:rPr>
        <w:t>«</w:t>
      </w:r>
      <w:r w:rsidR="00EB299E">
        <w:rPr>
          <w:sz w:val="28"/>
          <w:szCs w:val="28"/>
        </w:rPr>
        <w:t>об утверждении административного регламента предоставления муниципальной услуги «</w:t>
      </w:r>
      <w:r w:rsidRPr="00E038FA">
        <w:rPr>
          <w:sz w:val="28"/>
          <w:szCs w:val="28"/>
        </w:rPr>
        <w:t>Прием в эксплуатацию после перевода жилого помещения в нежилое помещение или нежилого помещения в жилое помещение»</w:t>
      </w:r>
      <w:r w:rsidR="00EB299E">
        <w:rPr>
          <w:sz w:val="28"/>
          <w:szCs w:val="28"/>
        </w:rPr>
        <w:t>»</w:t>
      </w:r>
      <w:bookmarkStart w:id="0" w:name="_GoBack"/>
      <w:bookmarkEnd w:id="0"/>
      <w:r>
        <w:rPr>
          <w:sz w:val="28"/>
          <w:szCs w:val="28"/>
        </w:rPr>
        <w:t>.</w:t>
      </w:r>
      <w:r>
        <w:rPr>
          <w:bCs/>
          <w:sz w:val="28"/>
          <w:szCs w:val="28"/>
        </w:rPr>
        <w:t xml:space="preserve"> </w:t>
      </w:r>
    </w:p>
    <w:p w:rsidR="00BE48D2" w:rsidRDefault="00BE48D2" w:rsidP="00BE48D2">
      <w:pPr>
        <w:pStyle w:val="af8"/>
        <w:ind w:firstLine="708"/>
        <w:jc w:val="both"/>
        <w:rPr>
          <w:sz w:val="28"/>
          <w:szCs w:val="28"/>
        </w:rPr>
      </w:pPr>
      <w:r>
        <w:rPr>
          <w:sz w:val="28"/>
          <w:szCs w:val="28"/>
        </w:rPr>
        <w:t xml:space="preserve">1.1. Административный регламент предоставления муниципальной услуги </w:t>
      </w:r>
      <w:r w:rsidRPr="00E038FA">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 xml:space="preserve"> изложить в редакции приложения к настоящему постановлению.</w:t>
      </w:r>
    </w:p>
    <w:p w:rsidR="00BE48D2" w:rsidRDefault="00BE48D2" w:rsidP="00BE48D2">
      <w:pPr>
        <w:pStyle w:val="af8"/>
        <w:ind w:firstLine="708"/>
        <w:jc w:val="both"/>
        <w:rPr>
          <w:sz w:val="28"/>
          <w:szCs w:val="28"/>
        </w:rPr>
      </w:pPr>
      <w:r>
        <w:rPr>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BE48D2" w:rsidRDefault="00BE48D2" w:rsidP="00BE48D2">
      <w:pPr>
        <w:pStyle w:val="af8"/>
        <w:ind w:firstLine="708"/>
        <w:jc w:val="both"/>
        <w:rPr>
          <w:sz w:val="28"/>
          <w:szCs w:val="28"/>
        </w:rPr>
      </w:pPr>
      <w:r>
        <w:rPr>
          <w:sz w:val="28"/>
          <w:szCs w:val="28"/>
        </w:rPr>
        <w:t>3. Постановление вступает в силу на следующий день после его официального опубликования.</w:t>
      </w:r>
    </w:p>
    <w:p w:rsidR="00BE48D2" w:rsidRDefault="00BE48D2" w:rsidP="00BE48D2">
      <w:pPr>
        <w:pStyle w:val="af8"/>
        <w:ind w:firstLine="708"/>
        <w:jc w:val="both"/>
        <w:rPr>
          <w:sz w:val="28"/>
          <w:szCs w:val="28"/>
        </w:rPr>
      </w:pPr>
      <w:r>
        <w:rPr>
          <w:sz w:val="28"/>
          <w:szCs w:val="28"/>
        </w:rPr>
        <w:t>4. Контроль за исполнением настоящего постановления оставляю за собой.</w:t>
      </w:r>
    </w:p>
    <w:p w:rsidR="00BE48D2" w:rsidRDefault="00BE48D2" w:rsidP="00BE48D2">
      <w:pPr>
        <w:rPr>
          <w:sz w:val="16"/>
          <w:szCs w:val="16"/>
        </w:rPr>
      </w:pPr>
    </w:p>
    <w:p w:rsidR="00BE48D2" w:rsidRDefault="00BE48D2" w:rsidP="00BE48D2">
      <w:pPr>
        <w:pStyle w:val="af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48D2" w:rsidRDefault="00BE48D2" w:rsidP="00BE48D2">
      <w:pPr>
        <w:pStyle w:val="af8"/>
        <w:jc w:val="both"/>
        <w:rPr>
          <w:sz w:val="28"/>
          <w:szCs w:val="28"/>
        </w:rPr>
      </w:pPr>
      <w:r>
        <w:rPr>
          <w:sz w:val="28"/>
          <w:szCs w:val="28"/>
        </w:rPr>
        <w:t xml:space="preserve">Пашского сельского поселения                                                               А.Т. </w:t>
      </w:r>
      <w:proofErr w:type="spellStart"/>
      <w:r>
        <w:rPr>
          <w:sz w:val="28"/>
          <w:szCs w:val="28"/>
        </w:rPr>
        <w:t>Кулиманов</w:t>
      </w:r>
      <w:proofErr w:type="spellEnd"/>
    </w:p>
    <w:p w:rsidR="00BE48D2" w:rsidRDefault="00BE48D2" w:rsidP="00BE48D2">
      <w:pPr>
        <w:widowControl w:val="0"/>
        <w:autoSpaceDE w:val="0"/>
        <w:autoSpaceDN w:val="0"/>
        <w:adjustRightInd w:val="0"/>
        <w:jc w:val="both"/>
        <w:rPr>
          <w:sz w:val="16"/>
          <w:szCs w:val="16"/>
        </w:rPr>
      </w:pPr>
    </w:p>
    <w:p w:rsidR="00BE48D2" w:rsidRDefault="00BE48D2" w:rsidP="00BE48D2">
      <w:pPr>
        <w:widowControl w:val="0"/>
        <w:autoSpaceDE w:val="0"/>
        <w:autoSpaceDN w:val="0"/>
        <w:adjustRightInd w:val="0"/>
        <w:jc w:val="both"/>
        <w:rPr>
          <w:sz w:val="16"/>
          <w:szCs w:val="16"/>
        </w:rPr>
      </w:pPr>
    </w:p>
    <w:p w:rsidR="00BE48D2" w:rsidRDefault="00BE48D2" w:rsidP="00BE48D2">
      <w:pPr>
        <w:widowControl w:val="0"/>
        <w:autoSpaceDE w:val="0"/>
        <w:autoSpaceDN w:val="0"/>
        <w:adjustRightInd w:val="0"/>
        <w:jc w:val="both"/>
        <w:rPr>
          <w:sz w:val="16"/>
          <w:szCs w:val="16"/>
        </w:rPr>
      </w:pPr>
      <w:r>
        <w:rPr>
          <w:sz w:val="16"/>
          <w:szCs w:val="16"/>
        </w:rPr>
        <w:t>Исп. Г.В. Тупицына, 8(81363)41-238</w:t>
      </w:r>
    </w:p>
    <w:p w:rsidR="00BE48D2" w:rsidRDefault="00BE48D2" w:rsidP="00BE48D2">
      <w:pPr>
        <w:pStyle w:val="af8"/>
        <w:jc w:val="right"/>
        <w:rPr>
          <w:sz w:val="20"/>
          <w:szCs w:val="20"/>
        </w:rPr>
      </w:pPr>
      <w:r>
        <w:lastRenderedPageBreak/>
        <w:t xml:space="preserve">                                                             </w:t>
      </w:r>
    </w:p>
    <w:p w:rsidR="00BE48D2" w:rsidRDefault="00BE48D2" w:rsidP="00BE48D2">
      <w:pPr>
        <w:pStyle w:val="af8"/>
        <w:jc w:val="right"/>
      </w:pPr>
      <w:r>
        <w:t xml:space="preserve">  </w:t>
      </w:r>
    </w:p>
    <w:p w:rsidR="00BE48D2" w:rsidRDefault="00BE48D2" w:rsidP="00BE48D2">
      <w:pPr>
        <w:pStyle w:val="af8"/>
        <w:jc w:val="right"/>
      </w:pPr>
      <w:r>
        <w:t>ПРИЛОЖЕНИЕ</w:t>
      </w:r>
    </w:p>
    <w:p w:rsidR="00BE48D2" w:rsidRDefault="00BE48D2" w:rsidP="00BE48D2">
      <w:pPr>
        <w:pStyle w:val="af8"/>
        <w:jc w:val="right"/>
        <w:rPr>
          <w:b/>
        </w:rPr>
      </w:pPr>
    </w:p>
    <w:p w:rsidR="00BE48D2" w:rsidRDefault="00BE48D2" w:rsidP="00BE48D2">
      <w:pPr>
        <w:pStyle w:val="af8"/>
        <w:jc w:val="right"/>
        <w:rPr>
          <w:sz w:val="28"/>
          <w:szCs w:val="28"/>
        </w:rPr>
      </w:pPr>
      <w:r>
        <w:rPr>
          <w:sz w:val="28"/>
          <w:szCs w:val="28"/>
        </w:rPr>
        <w:t>УТВЕРЖДЕНО</w:t>
      </w:r>
    </w:p>
    <w:p w:rsidR="00BE48D2" w:rsidRDefault="00BE48D2" w:rsidP="00BE48D2">
      <w:pPr>
        <w:pStyle w:val="af8"/>
        <w:jc w:val="right"/>
        <w:rPr>
          <w:sz w:val="28"/>
          <w:szCs w:val="28"/>
        </w:rPr>
      </w:pPr>
      <w:r>
        <w:rPr>
          <w:sz w:val="28"/>
          <w:szCs w:val="28"/>
        </w:rPr>
        <w:t>Постановлением администрации</w:t>
      </w:r>
    </w:p>
    <w:p w:rsidR="00BE48D2" w:rsidRDefault="00BE48D2" w:rsidP="00BE48D2">
      <w:pPr>
        <w:pStyle w:val="af8"/>
        <w:jc w:val="right"/>
        <w:rPr>
          <w:sz w:val="28"/>
          <w:szCs w:val="28"/>
        </w:rPr>
      </w:pPr>
      <w:r>
        <w:rPr>
          <w:sz w:val="28"/>
          <w:szCs w:val="28"/>
        </w:rPr>
        <w:t>Пашского сельского поселения</w:t>
      </w:r>
    </w:p>
    <w:p w:rsidR="00BE48D2" w:rsidRDefault="00BE48D2" w:rsidP="00BE48D2">
      <w:pPr>
        <w:pStyle w:val="af8"/>
        <w:jc w:val="right"/>
        <w:rPr>
          <w:sz w:val="28"/>
          <w:szCs w:val="28"/>
        </w:rPr>
      </w:pPr>
      <w:r>
        <w:rPr>
          <w:sz w:val="28"/>
          <w:szCs w:val="28"/>
        </w:rPr>
        <w:t>Волховского муниципального района</w:t>
      </w:r>
    </w:p>
    <w:p w:rsidR="00BE48D2" w:rsidRDefault="00BE48D2" w:rsidP="00BE48D2">
      <w:pPr>
        <w:pStyle w:val="af8"/>
        <w:jc w:val="right"/>
        <w:rPr>
          <w:sz w:val="28"/>
          <w:szCs w:val="28"/>
        </w:rPr>
      </w:pPr>
      <w:r>
        <w:rPr>
          <w:sz w:val="28"/>
          <w:szCs w:val="28"/>
        </w:rPr>
        <w:t>Ленинградской области</w:t>
      </w:r>
    </w:p>
    <w:p w:rsidR="00BE48D2" w:rsidRDefault="00BE48D2" w:rsidP="00BE48D2">
      <w:pPr>
        <w:pStyle w:val="af8"/>
        <w:jc w:val="right"/>
        <w:rPr>
          <w:sz w:val="28"/>
          <w:szCs w:val="28"/>
        </w:rPr>
      </w:pPr>
      <w:r>
        <w:rPr>
          <w:sz w:val="28"/>
          <w:szCs w:val="28"/>
        </w:rPr>
        <w:t>от 09 сентября 2022г. № 192</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FF01CC" w:rsidRDefault="00FF01CC"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w:t>
      </w:r>
      <w:r w:rsidR="00455613" w:rsidRPr="00E038FA">
        <w:rPr>
          <w:b/>
          <w:bCs/>
          <w:sz w:val="28"/>
          <w:szCs w:val="28"/>
        </w:rPr>
        <w:t xml:space="preserve"> регламент</w:t>
      </w:r>
    </w:p>
    <w:p w:rsidR="002916E0" w:rsidRPr="00E038FA"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FF01CC">
        <w:rPr>
          <w:sz w:val="28"/>
          <w:szCs w:val="28"/>
        </w:rPr>
        <w:t>Пашское сельское поселение Волховского муниципального района Ленинг</w:t>
      </w:r>
      <w:r w:rsidR="00CC23E7">
        <w:rPr>
          <w:sz w:val="28"/>
          <w:szCs w:val="28"/>
        </w:rPr>
        <w:t>р</w:t>
      </w:r>
      <w:r w:rsidR="00FF01CC">
        <w:rPr>
          <w:sz w:val="28"/>
          <w:szCs w:val="28"/>
        </w:rPr>
        <w:t>адской области</w:t>
      </w:r>
      <w:r w:rsidR="00CC23E7">
        <w:rPr>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 xml:space="preserve">графиках работы,  </w:t>
      </w:r>
      <w:r w:rsidRPr="007E01E7">
        <w:rPr>
          <w:sz w:val="28"/>
          <w:szCs w:val="28"/>
        </w:rPr>
        <w:lastRenderedPageBreak/>
        <w:t>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6163E9">
        <w:rPr>
          <w:rFonts w:ascii="Times New Roman" w:hAnsi="Times New Roman"/>
          <w:sz w:val="28"/>
          <w:szCs w:val="28"/>
        </w:rPr>
        <w:t xml:space="preserve"> (</w:t>
      </w:r>
      <w:proofErr w:type="spellStart"/>
      <w:r w:rsidR="006163E9">
        <w:rPr>
          <w:rFonts w:ascii="Times New Roman" w:hAnsi="Times New Roman"/>
          <w:sz w:val="28"/>
          <w:szCs w:val="28"/>
          <w:lang w:val="en-US"/>
        </w:rPr>
        <w:t>adminpasha</w:t>
      </w:r>
      <w:proofErr w:type="spellEnd"/>
      <w:r w:rsidR="006163E9" w:rsidRPr="006163E9">
        <w:rPr>
          <w:rFonts w:ascii="Times New Roman" w:hAnsi="Times New Roman"/>
          <w:sz w:val="28"/>
          <w:szCs w:val="28"/>
        </w:rPr>
        <w:t>.</w:t>
      </w:r>
      <w:proofErr w:type="spellStart"/>
      <w:r w:rsidR="006163E9">
        <w:rPr>
          <w:rFonts w:ascii="Times New Roman" w:hAnsi="Times New Roman"/>
          <w:sz w:val="28"/>
          <w:szCs w:val="28"/>
          <w:lang w:val="en-US"/>
        </w:rPr>
        <w:t>ru</w:t>
      </w:r>
      <w:proofErr w:type="spellEnd"/>
      <w:r w:rsidR="006163E9" w:rsidRPr="006163E9">
        <w:rPr>
          <w:rFonts w:ascii="Times New Roman" w:hAnsi="Times New Roman"/>
          <w:sz w:val="28"/>
          <w:szCs w:val="28"/>
        </w:rPr>
        <w:t>)</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6163E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163E9">
        <w:rPr>
          <w:rFonts w:ascii="Times New Roman" w:hAnsi="Times New Roman"/>
          <w:sz w:val="28"/>
          <w:szCs w:val="28"/>
        </w:rPr>
        <w:t xml:space="preserve">- в государственной информационной системе «Реестр государственных </w:t>
      </w:r>
      <w:r w:rsidRPr="006163E9">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6163E9" w:rsidRDefault="0007420A" w:rsidP="0007420A">
      <w:pPr>
        <w:widowControl w:val="0"/>
        <w:tabs>
          <w:tab w:val="left" w:pos="142"/>
          <w:tab w:val="left" w:pos="284"/>
        </w:tabs>
        <w:autoSpaceDE w:val="0"/>
        <w:autoSpaceDN w:val="0"/>
        <w:adjustRightInd w:val="0"/>
        <w:ind w:firstLine="709"/>
        <w:jc w:val="both"/>
        <w:rPr>
          <w:sz w:val="28"/>
          <w:szCs w:val="28"/>
        </w:rPr>
      </w:pPr>
      <w:r w:rsidRPr="006163E9">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6163E9"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6163E9">
        <w:rPr>
          <w:sz w:val="28"/>
          <w:szCs w:val="28"/>
        </w:rPr>
        <w:lastRenderedPageBreak/>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6163E9" w:rsidRDefault="0007420A" w:rsidP="0007420A">
      <w:pPr>
        <w:widowControl w:val="0"/>
        <w:tabs>
          <w:tab w:val="left" w:pos="142"/>
          <w:tab w:val="left" w:pos="284"/>
        </w:tabs>
        <w:autoSpaceDE w:val="0"/>
        <w:autoSpaceDN w:val="0"/>
        <w:adjustRightInd w:val="0"/>
        <w:ind w:firstLine="709"/>
        <w:jc w:val="both"/>
        <w:rPr>
          <w:sz w:val="28"/>
          <w:szCs w:val="28"/>
        </w:rPr>
      </w:pPr>
      <w:r w:rsidRPr="006163E9">
        <w:rPr>
          <w:sz w:val="28"/>
          <w:szCs w:val="28"/>
        </w:rPr>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6163E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163E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163E9">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6163E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163E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6163E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163E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163E9">
        <w:rPr>
          <w:sz w:val="28"/>
          <w:szCs w:val="28"/>
        </w:rPr>
        <w:br/>
        <w:t>о физическом лице в указанных информационных системах;</w:t>
      </w:r>
    </w:p>
    <w:p w:rsidR="0007420A" w:rsidRPr="006163E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6163E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163E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6163E9"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6163E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r w:rsidRPr="006163E9">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6163E9" w:rsidRDefault="002C059C" w:rsidP="002C059C">
      <w:pPr>
        <w:widowControl w:val="0"/>
        <w:tabs>
          <w:tab w:val="left" w:pos="142"/>
          <w:tab w:val="left" w:pos="284"/>
        </w:tabs>
        <w:autoSpaceDE w:val="0"/>
        <w:autoSpaceDN w:val="0"/>
        <w:adjustRightInd w:val="0"/>
        <w:ind w:firstLine="709"/>
        <w:jc w:val="both"/>
        <w:rPr>
          <w:sz w:val="28"/>
          <w:szCs w:val="28"/>
        </w:rPr>
      </w:pPr>
      <w:r w:rsidRPr="006163E9">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006163E9">
        <w:rPr>
          <w:sz w:val="28"/>
          <w:szCs w:val="28"/>
          <w:lang w:val="en-US"/>
        </w:rPr>
        <w:t>adminpasha</w:t>
      </w:r>
      <w:proofErr w:type="spellEnd"/>
      <w:r w:rsidR="006163E9" w:rsidRPr="006163E9">
        <w:rPr>
          <w:sz w:val="28"/>
          <w:szCs w:val="28"/>
        </w:rPr>
        <w:t>.</w:t>
      </w:r>
      <w:proofErr w:type="spellStart"/>
      <w:r w:rsidR="006163E9">
        <w:rPr>
          <w:sz w:val="28"/>
          <w:szCs w:val="28"/>
          <w:lang w:val="en-US"/>
        </w:rPr>
        <w:t>ru</w:t>
      </w:r>
      <w:proofErr w:type="spellEnd"/>
      <w:r w:rsidRPr="006163E9">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163E9" w:rsidRDefault="00AF532A" w:rsidP="00AF532A">
      <w:pPr>
        <w:ind w:firstLine="709"/>
        <w:jc w:val="both"/>
        <w:rPr>
          <w:sz w:val="28"/>
          <w:szCs w:val="28"/>
        </w:rPr>
      </w:pPr>
      <w:r w:rsidRPr="006163E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6163E9">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0306E6">
        <w:rPr>
          <w:sz w:val="28"/>
          <w:szCs w:val="28"/>
        </w:rPr>
        <w:t>подведомственных  им</w:t>
      </w:r>
      <w:proofErr w:type="gramEnd"/>
      <w:r w:rsidRPr="000306E6">
        <w:rPr>
          <w:sz w:val="28"/>
          <w:szCs w:val="28"/>
        </w:rPr>
        <w:t xml:space="preserve">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6163E9">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2.7.2. При предоставлении муниципальной услуги запрещается требовать от Заявителя:</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163E9">
        <w:rPr>
          <w:sz w:val="28"/>
          <w:szCs w:val="28"/>
        </w:rPr>
        <w:br/>
        <w:t>с предоставлением муниципальной услуги;</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 xml:space="preserve">представления документов и информации, которые в соответствии </w:t>
      </w:r>
      <w:r w:rsidRPr="006163E9">
        <w:rPr>
          <w:sz w:val="28"/>
          <w:szCs w:val="28"/>
        </w:rPr>
        <w:br/>
        <w:t xml:space="preserve">с нормативными правовыми актами Российской Федерации, нормативными </w:t>
      </w:r>
      <w:r w:rsidRPr="006163E9">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163E9">
          <w:rPr>
            <w:sz w:val="28"/>
            <w:szCs w:val="28"/>
          </w:rPr>
          <w:t>части 6 статьи 7</w:t>
        </w:r>
      </w:hyperlink>
      <w:r w:rsidRPr="006163E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163E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163E9">
          <w:rPr>
            <w:sz w:val="28"/>
            <w:szCs w:val="28"/>
          </w:rPr>
          <w:t>части 1 статьи 9</w:t>
        </w:r>
      </w:hyperlink>
      <w:r w:rsidRPr="006163E9">
        <w:rPr>
          <w:sz w:val="28"/>
          <w:szCs w:val="28"/>
        </w:rPr>
        <w:t xml:space="preserve"> Федерального закона № 210-ФЗ;</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163E9">
        <w:rPr>
          <w:sz w:val="28"/>
          <w:szCs w:val="28"/>
        </w:rPr>
        <w:br/>
        <w:t xml:space="preserve">в предоставлении муниципальной услуги, за исключением случаев, предусмотренных </w:t>
      </w:r>
      <w:hyperlink r:id="rId13" w:history="1">
        <w:r w:rsidRPr="006163E9">
          <w:rPr>
            <w:sz w:val="28"/>
            <w:szCs w:val="28"/>
          </w:rPr>
          <w:t>пунктом 4 части 1 статьи 7</w:t>
        </w:r>
      </w:hyperlink>
      <w:r w:rsidRPr="006163E9">
        <w:rPr>
          <w:sz w:val="28"/>
          <w:szCs w:val="28"/>
        </w:rPr>
        <w:t xml:space="preserve"> Федерального закона № 210-ФЗ;</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163E9">
          <w:rPr>
            <w:sz w:val="28"/>
            <w:szCs w:val="28"/>
          </w:rPr>
          <w:t>пунктом 7.2 части 1 статьи 16</w:t>
        </w:r>
      </w:hyperlink>
      <w:r w:rsidRPr="006163E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6163E9" w:rsidRDefault="000306E6" w:rsidP="000306E6">
      <w:pPr>
        <w:widowControl w:val="0"/>
        <w:autoSpaceDE w:val="0"/>
        <w:autoSpaceDN w:val="0"/>
        <w:adjustRightInd w:val="0"/>
        <w:ind w:firstLine="709"/>
        <w:jc w:val="both"/>
        <w:rPr>
          <w:sz w:val="28"/>
          <w:szCs w:val="28"/>
        </w:rPr>
      </w:pPr>
      <w:r w:rsidRPr="006163E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 xml:space="preserve">2.9. Исчерпывающий перечень оснований для отказа в приеме документов, </w:t>
      </w:r>
      <w:r w:rsidRPr="006163E9">
        <w:rPr>
          <w:sz w:val="28"/>
          <w:szCs w:val="28"/>
        </w:rPr>
        <w:lastRenderedPageBreak/>
        <w:t xml:space="preserve">необходимых для предоставления муниципальной услуги. </w:t>
      </w:r>
    </w:p>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1) Заявление на получение услуги оформлено не в соответствии с административным регламентом:</w:t>
      </w:r>
    </w:p>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 в заявлении не указаны фамилия, имя, отчество (при наличии) гражданина, либо наименование юридического лица, обратившегося</w:t>
      </w:r>
      <w:r w:rsidRPr="006163E9">
        <w:rPr>
          <w:sz w:val="28"/>
          <w:szCs w:val="28"/>
        </w:rPr>
        <w:br/>
        <w:t>за предоставлением муниципальной услуги;</w:t>
      </w:r>
    </w:p>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 текст в заявлении не поддается прочтению.</w:t>
      </w:r>
    </w:p>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2) Заявление подано лицом, не уполномоченным на осуществление таких действий:</w:t>
      </w:r>
    </w:p>
    <w:p w:rsidR="00995830" w:rsidRPr="006163E9" w:rsidRDefault="00995830" w:rsidP="000306E6">
      <w:pPr>
        <w:widowControl w:val="0"/>
        <w:autoSpaceDE w:val="0"/>
        <w:autoSpaceDN w:val="0"/>
        <w:adjustRightInd w:val="0"/>
        <w:ind w:firstLine="709"/>
        <w:jc w:val="both"/>
        <w:rPr>
          <w:sz w:val="28"/>
          <w:szCs w:val="28"/>
        </w:rPr>
      </w:pPr>
      <w:r w:rsidRPr="006163E9">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6163E9" w:rsidRDefault="00995830" w:rsidP="00995830">
      <w:pPr>
        <w:widowControl w:val="0"/>
        <w:tabs>
          <w:tab w:val="left" w:pos="1134"/>
        </w:tabs>
        <w:ind w:firstLine="709"/>
        <w:jc w:val="both"/>
        <w:rPr>
          <w:sz w:val="28"/>
          <w:szCs w:val="28"/>
        </w:rPr>
      </w:pPr>
      <w:r w:rsidRPr="006163E9">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6163E9" w:rsidRDefault="00995830" w:rsidP="00E94E1C">
      <w:pPr>
        <w:widowControl w:val="0"/>
        <w:tabs>
          <w:tab w:val="left" w:pos="1134"/>
        </w:tabs>
        <w:ind w:firstLine="709"/>
        <w:jc w:val="both"/>
        <w:rPr>
          <w:sz w:val="28"/>
          <w:szCs w:val="28"/>
        </w:rPr>
      </w:pPr>
      <w:r w:rsidRPr="006163E9">
        <w:rPr>
          <w:sz w:val="28"/>
          <w:szCs w:val="28"/>
        </w:rPr>
        <w:t xml:space="preserve">- </w:t>
      </w:r>
      <w:r w:rsidR="00A43CE8" w:rsidRPr="006163E9">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6163E9" w:rsidRDefault="00E94E1C" w:rsidP="00E94E1C">
      <w:pPr>
        <w:widowControl w:val="0"/>
        <w:tabs>
          <w:tab w:val="left" w:pos="1134"/>
        </w:tabs>
        <w:ind w:firstLine="709"/>
        <w:jc w:val="both"/>
        <w:rPr>
          <w:sz w:val="28"/>
          <w:szCs w:val="28"/>
        </w:rPr>
      </w:pPr>
      <w:r w:rsidRPr="006163E9">
        <w:rPr>
          <w:sz w:val="28"/>
          <w:szCs w:val="28"/>
        </w:rPr>
        <w:t>2) Представленные заявителем документы не отвечают требованиям, установленным административным регламентом:</w:t>
      </w:r>
    </w:p>
    <w:p w:rsidR="00E94E1C" w:rsidRPr="006163E9" w:rsidRDefault="00E94E1C" w:rsidP="00E94E1C">
      <w:pPr>
        <w:widowControl w:val="0"/>
        <w:tabs>
          <w:tab w:val="left" w:pos="1134"/>
        </w:tabs>
        <w:ind w:firstLine="709"/>
        <w:jc w:val="both"/>
        <w:rPr>
          <w:sz w:val="28"/>
          <w:szCs w:val="28"/>
        </w:rPr>
      </w:pPr>
      <w:r w:rsidRPr="006163E9">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6163E9" w:rsidRDefault="00E94E1C" w:rsidP="00E94E1C">
      <w:pPr>
        <w:widowControl w:val="0"/>
        <w:tabs>
          <w:tab w:val="left" w:pos="1134"/>
        </w:tabs>
        <w:ind w:firstLine="709"/>
        <w:jc w:val="both"/>
        <w:rPr>
          <w:sz w:val="28"/>
          <w:szCs w:val="28"/>
        </w:rPr>
      </w:pPr>
      <w:r w:rsidRPr="006163E9">
        <w:rPr>
          <w:sz w:val="28"/>
          <w:szCs w:val="28"/>
        </w:rPr>
        <w:t>3</w:t>
      </w:r>
      <w:r w:rsidR="00995830" w:rsidRPr="006163E9">
        <w:rPr>
          <w:sz w:val="28"/>
          <w:szCs w:val="28"/>
        </w:rPr>
        <w:t>)Предмет запроса не регламентируется законодательством в рамках услуги:</w:t>
      </w:r>
    </w:p>
    <w:p w:rsidR="00995830" w:rsidRPr="006163E9" w:rsidRDefault="00995830" w:rsidP="00E94E1C">
      <w:pPr>
        <w:widowControl w:val="0"/>
        <w:tabs>
          <w:tab w:val="left" w:pos="1134"/>
        </w:tabs>
        <w:ind w:firstLine="709"/>
        <w:jc w:val="both"/>
        <w:rPr>
          <w:sz w:val="28"/>
          <w:szCs w:val="28"/>
        </w:rPr>
      </w:pPr>
      <w:r w:rsidRPr="006163E9">
        <w:rPr>
          <w:sz w:val="28"/>
          <w:szCs w:val="28"/>
        </w:rPr>
        <w:t>- представления документов в ненадлежащий орган;</w:t>
      </w:r>
    </w:p>
    <w:p w:rsidR="00E94E1C" w:rsidRPr="006163E9" w:rsidRDefault="00E94E1C" w:rsidP="00E94E1C">
      <w:pPr>
        <w:widowControl w:val="0"/>
        <w:tabs>
          <w:tab w:val="left" w:pos="1134"/>
        </w:tabs>
        <w:ind w:firstLine="709"/>
        <w:jc w:val="both"/>
        <w:rPr>
          <w:sz w:val="28"/>
          <w:szCs w:val="28"/>
        </w:rPr>
      </w:pPr>
      <w:r w:rsidRPr="006163E9">
        <w:rPr>
          <w:sz w:val="28"/>
          <w:szCs w:val="28"/>
        </w:rPr>
        <w:t>4) Отсутствие права на предоставление государственной услуги:</w:t>
      </w:r>
    </w:p>
    <w:p w:rsidR="00E94E1C" w:rsidRPr="006163E9" w:rsidRDefault="00E94E1C" w:rsidP="00E94E1C">
      <w:pPr>
        <w:widowControl w:val="0"/>
        <w:tabs>
          <w:tab w:val="left" w:pos="1134"/>
        </w:tabs>
        <w:ind w:firstLine="709"/>
        <w:jc w:val="both"/>
        <w:rPr>
          <w:sz w:val="28"/>
          <w:szCs w:val="28"/>
        </w:rPr>
      </w:pPr>
      <w:r w:rsidRPr="006163E9">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6163E9" w:rsidRDefault="002D148A" w:rsidP="002D148A">
      <w:pPr>
        <w:autoSpaceDE w:val="0"/>
        <w:autoSpaceDN w:val="0"/>
        <w:adjustRightInd w:val="0"/>
        <w:ind w:firstLine="709"/>
        <w:jc w:val="both"/>
        <w:rPr>
          <w:sz w:val="28"/>
          <w:szCs w:val="28"/>
        </w:rPr>
      </w:pPr>
      <w:r w:rsidRPr="006163E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2C72D4">
        <w:rPr>
          <w:rFonts w:ascii="Times New Roman" w:hAnsi="Times New Roman" w:cs="Times New Roman"/>
          <w:color w:val="4F81BD" w:themeColor="accent1"/>
          <w:sz w:val="28"/>
          <w:szCs w:val="28"/>
        </w:rPr>
        <w:t xml:space="preserve"> </w:t>
      </w:r>
      <w:r w:rsidRPr="006163E9">
        <w:rPr>
          <w:rFonts w:ascii="Times New Roman" w:hAnsi="Times New Roman" w:cs="Times New Roman"/>
          <w:sz w:val="28"/>
          <w:szCs w:val="28"/>
        </w:rPr>
        <w:t>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lastRenderedPageBreak/>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6163E9">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163E9">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6163E9">
        <w:rPr>
          <w:sz w:val="28"/>
          <w:szCs w:val="28"/>
        </w:rPr>
        <w:t>ГБУ ЛО «МФЦ»</w:t>
      </w:r>
      <w:r w:rsidRPr="002C72D4">
        <w:rPr>
          <w:color w:val="4F81BD" w:themeColor="accent1"/>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Pr="00011859">
        <w:rPr>
          <w:sz w:val="28"/>
          <w:szCs w:val="28"/>
        </w:rPr>
        <w:lastRenderedPageBreak/>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6163E9">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Pr="006163E9">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6163E9">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6163E9">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6163E9" w:rsidRDefault="002D148A" w:rsidP="002D148A">
      <w:pPr>
        <w:widowControl w:val="0"/>
        <w:tabs>
          <w:tab w:val="left" w:pos="142"/>
          <w:tab w:val="left" w:pos="284"/>
        </w:tabs>
        <w:autoSpaceDE w:val="0"/>
        <w:autoSpaceDN w:val="0"/>
        <w:adjustRightInd w:val="0"/>
        <w:ind w:firstLine="709"/>
        <w:jc w:val="both"/>
        <w:rPr>
          <w:sz w:val="28"/>
          <w:szCs w:val="28"/>
        </w:rPr>
      </w:pPr>
      <w:r w:rsidRPr="006163E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6163E9">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должностным </w:t>
      </w:r>
      <w:r w:rsidRPr="002D148A">
        <w:rPr>
          <w:szCs w:val="28"/>
        </w:rPr>
        <w:lastRenderedPageBreak/>
        <w:t>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w:t>
      </w:r>
      <w:proofErr w:type="gramStart"/>
      <w:r w:rsidR="00B35D60" w:rsidRPr="002D148A">
        <w:rPr>
          <w:sz w:val="28"/>
          <w:szCs w:val="28"/>
        </w:rPr>
        <w:t>жилого  помещения</w:t>
      </w:r>
      <w:proofErr w:type="gramEnd"/>
      <w:r w:rsidR="00B35D60" w:rsidRPr="002D148A">
        <w:rPr>
          <w:sz w:val="28"/>
          <w:szCs w:val="28"/>
        </w:rPr>
        <w:t xml:space="preserve">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w:t>
      </w:r>
      <w:r w:rsidR="00E67444" w:rsidRPr="002D148A">
        <w:rPr>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3.1.5.2. Содержание административного </w:t>
      </w:r>
      <w:proofErr w:type="gramStart"/>
      <w:r w:rsidRPr="002D148A">
        <w:rPr>
          <w:sz w:val="28"/>
          <w:szCs w:val="28"/>
        </w:rPr>
        <w:t>действия,  продолжительность</w:t>
      </w:r>
      <w:proofErr w:type="gramEnd"/>
      <w:r w:rsidRPr="002D148A">
        <w:rPr>
          <w:sz w:val="28"/>
          <w:szCs w:val="28"/>
        </w:rPr>
        <w:t xml:space="preserve">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w:t>
      </w:r>
      <w:r w:rsidRPr="002D148A">
        <w:rPr>
          <w:sz w:val="28"/>
          <w:szCs w:val="28"/>
        </w:rPr>
        <w:lastRenderedPageBreak/>
        <w:t>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6163E9">
        <w:rPr>
          <w:sz w:val="28"/>
          <w:szCs w:val="28"/>
        </w:rPr>
        <w:t xml:space="preserve">в электронной форме </w:t>
      </w:r>
      <w:r w:rsidRPr="00B832BD">
        <w:rPr>
          <w:sz w:val="28"/>
          <w:szCs w:val="28"/>
        </w:rPr>
        <w:t>заявление на оказание муниципальной услуги;</w:t>
      </w:r>
    </w:p>
    <w:p w:rsidR="00193CFA" w:rsidRPr="00093DDA" w:rsidRDefault="00193CFA" w:rsidP="00193CFA">
      <w:pPr>
        <w:widowControl w:val="0"/>
        <w:autoSpaceDE w:val="0"/>
        <w:autoSpaceDN w:val="0"/>
        <w:ind w:firstLine="709"/>
        <w:jc w:val="both"/>
        <w:rPr>
          <w:sz w:val="28"/>
          <w:szCs w:val="28"/>
        </w:rPr>
      </w:pPr>
      <w:r w:rsidRPr="00093DD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093DDA" w:rsidRDefault="00193CFA" w:rsidP="00193CFA">
      <w:pPr>
        <w:widowControl w:val="0"/>
        <w:autoSpaceDE w:val="0"/>
        <w:autoSpaceDN w:val="0"/>
        <w:ind w:firstLine="709"/>
        <w:jc w:val="both"/>
        <w:rPr>
          <w:sz w:val="28"/>
          <w:szCs w:val="28"/>
        </w:rPr>
      </w:pPr>
      <w:r w:rsidRPr="00093DDA">
        <w:rPr>
          <w:sz w:val="28"/>
          <w:szCs w:val="28"/>
        </w:rPr>
        <w:t>3.2.5. В результате направления пакета электронных документов посредством ПГУ ЛО либо через ЕПГУ, АИС «</w:t>
      </w:r>
      <w:proofErr w:type="spellStart"/>
      <w:r w:rsidRPr="00093DDA">
        <w:rPr>
          <w:sz w:val="28"/>
          <w:szCs w:val="28"/>
        </w:rPr>
        <w:t>Межвед</w:t>
      </w:r>
      <w:proofErr w:type="spellEnd"/>
      <w:r w:rsidRPr="00093DD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832BD">
        <w:rPr>
          <w:sz w:val="28"/>
          <w:szCs w:val="28"/>
        </w:rPr>
        <w:lastRenderedPageBreak/>
        <w:t>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093DDA" w:rsidRDefault="00193CFA" w:rsidP="00193CFA">
      <w:pPr>
        <w:widowControl w:val="0"/>
        <w:autoSpaceDE w:val="0"/>
        <w:autoSpaceDN w:val="0"/>
        <w:ind w:firstLine="709"/>
        <w:jc w:val="both"/>
        <w:rPr>
          <w:sz w:val="28"/>
          <w:szCs w:val="28"/>
        </w:rPr>
      </w:pPr>
      <w:r w:rsidRPr="00093DD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093DDA" w:rsidRDefault="006D61C1" w:rsidP="006D61C1">
      <w:pPr>
        <w:widowControl w:val="0"/>
        <w:ind w:firstLine="709"/>
        <w:jc w:val="both"/>
        <w:rPr>
          <w:sz w:val="28"/>
          <w:szCs w:val="28"/>
        </w:rPr>
      </w:pPr>
    </w:p>
    <w:p w:rsidR="006D61C1" w:rsidRPr="00093DDA" w:rsidRDefault="00943D15" w:rsidP="006D61C1">
      <w:pPr>
        <w:widowControl w:val="0"/>
        <w:ind w:firstLine="709"/>
        <w:jc w:val="both"/>
        <w:rPr>
          <w:sz w:val="28"/>
          <w:szCs w:val="28"/>
        </w:rPr>
      </w:pPr>
      <w:r w:rsidRPr="00093DDA">
        <w:rPr>
          <w:sz w:val="28"/>
          <w:szCs w:val="28"/>
        </w:rPr>
        <w:t>3.3</w:t>
      </w:r>
      <w:r w:rsidR="006D61C1" w:rsidRPr="00093DD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093DDA" w:rsidRDefault="00943D15" w:rsidP="006D61C1">
      <w:pPr>
        <w:widowControl w:val="0"/>
        <w:ind w:firstLine="709"/>
        <w:jc w:val="both"/>
        <w:rPr>
          <w:sz w:val="28"/>
          <w:szCs w:val="28"/>
        </w:rPr>
      </w:pPr>
      <w:r w:rsidRPr="00093DDA">
        <w:rPr>
          <w:sz w:val="28"/>
          <w:szCs w:val="28"/>
        </w:rPr>
        <w:t>3.3</w:t>
      </w:r>
      <w:r w:rsidR="006D61C1" w:rsidRPr="00093DDA">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093DDA" w:rsidRDefault="00943D15" w:rsidP="006D61C1">
      <w:pPr>
        <w:widowControl w:val="0"/>
        <w:ind w:firstLine="709"/>
        <w:jc w:val="both"/>
        <w:rPr>
          <w:sz w:val="28"/>
          <w:szCs w:val="28"/>
        </w:rPr>
      </w:pPr>
      <w:r w:rsidRPr="00093DDA">
        <w:rPr>
          <w:sz w:val="28"/>
          <w:szCs w:val="28"/>
        </w:rPr>
        <w:t>3.3</w:t>
      </w:r>
      <w:r w:rsidR="006D61C1" w:rsidRPr="00093DDA">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093DDA" w:rsidRDefault="000231DA" w:rsidP="000231DA">
      <w:pPr>
        <w:pStyle w:val="a3"/>
        <w:widowControl w:val="0"/>
        <w:tabs>
          <w:tab w:val="left" w:pos="142"/>
          <w:tab w:val="left" w:pos="284"/>
        </w:tabs>
        <w:ind w:firstLine="709"/>
        <w:jc w:val="both"/>
        <w:rPr>
          <w:szCs w:val="28"/>
        </w:rPr>
      </w:pPr>
      <w:r w:rsidRPr="00093DD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A377C1">
        <w:rPr>
          <w:sz w:val="28"/>
          <w:szCs w:val="28"/>
        </w:rPr>
        <w:lastRenderedPageBreak/>
        <w:t>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093DDA">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093DDA">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93DDA">
        <w:rPr>
          <w:sz w:val="28"/>
          <w:szCs w:val="28"/>
        </w:rPr>
        <w:t>ГБУ ЛО «МФЦ»</w:t>
      </w:r>
      <w:r w:rsidRPr="00093DDA">
        <w:rPr>
          <w:rFonts w:eastAsiaTheme="minorHAnsi"/>
          <w:sz w:val="28"/>
          <w:szCs w:val="28"/>
          <w:lang w:eastAsia="en-US"/>
        </w:rPr>
        <w:t>;</w:t>
      </w:r>
    </w:p>
    <w:p w:rsidR="00943D15" w:rsidRPr="00093DDA"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093DDA">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093DDA">
        <w:rPr>
          <w:sz w:val="28"/>
          <w:szCs w:val="28"/>
        </w:rPr>
        <w:t>ГБУ ЛО «МФЦ».</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093DDA">
        <w:rPr>
          <w:sz w:val="28"/>
          <w:szCs w:val="28"/>
        </w:rPr>
        <w:t>ГБУ ЛО «МФЦ»</w:t>
      </w:r>
      <w:r w:rsidRPr="00B86D89">
        <w:rPr>
          <w:sz w:val="28"/>
          <w:szCs w:val="28"/>
        </w:rPr>
        <w:t xml:space="preserve"> выдает заявителю расписку в приеме документов.</w:t>
      </w:r>
    </w:p>
    <w:p w:rsidR="00943D15" w:rsidRPr="00093DDA" w:rsidRDefault="00943D15" w:rsidP="00943D15">
      <w:pPr>
        <w:widowControl w:val="0"/>
        <w:ind w:firstLine="709"/>
        <w:jc w:val="both"/>
        <w:rPr>
          <w:sz w:val="28"/>
          <w:szCs w:val="28"/>
        </w:rPr>
      </w:pPr>
      <w:r w:rsidRPr="00093DD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C81D43">
        <w:rPr>
          <w:sz w:val="28"/>
          <w:szCs w:val="28"/>
        </w:rPr>
        <w:lastRenderedPageBreak/>
        <w:t xml:space="preserve">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093DDA">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093DDA">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093DDA">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4. </w:t>
      </w:r>
      <w:proofErr w:type="gramStart"/>
      <w:r w:rsidRPr="000231DA">
        <w:rPr>
          <w:rFonts w:ascii="Times New Roman" w:hAnsi="Times New Roman" w:cs="Times New Roman"/>
          <w:sz w:val="24"/>
          <w:szCs w:val="24"/>
        </w:rPr>
        <w:t>Предъявленное  к</w:t>
      </w:r>
      <w:proofErr w:type="gramEnd"/>
      <w:r w:rsidRPr="000231DA">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093DDA" w:rsidP="00474D99">
      <w:pPr>
        <w:pStyle w:val="a3"/>
        <w:ind w:left="4820" w:right="-104"/>
        <w:jc w:val="left"/>
        <w:rPr>
          <w:b/>
          <w:bCs/>
          <w:sz w:val="24"/>
        </w:rPr>
      </w:pPr>
      <w:r>
        <w:rPr>
          <w:b/>
          <w:bCs/>
          <w:sz w:val="24"/>
          <w:lang w:val="ru-RU"/>
        </w:rPr>
        <w:t xml:space="preserve">МО Пашское сельское поселение Волховского муниципального района Ленинградской </w:t>
      </w:r>
      <w:r w:rsidR="00474D99">
        <w:rPr>
          <w:b/>
          <w:bCs/>
          <w:sz w:val="24"/>
          <w:lang w:val="ru-RU"/>
        </w:rPr>
        <w:t xml:space="preserve">области </w:t>
      </w:r>
      <w:r w:rsidR="006B7110" w:rsidRPr="000231DA">
        <w:rPr>
          <w:b/>
          <w:sz w:val="24"/>
        </w:rPr>
        <w:t>муниципальной</w:t>
      </w:r>
      <w:r w:rsidR="00474D99">
        <w:rPr>
          <w:b/>
          <w:sz w:val="24"/>
          <w:lang w:val="ru-RU"/>
        </w:rPr>
        <w:t xml:space="preserve"> </w:t>
      </w:r>
      <w:r w:rsidR="006B7110"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proofErr w:type="gramStart"/>
      <w:r w:rsidRPr="000231DA">
        <w:rPr>
          <w:b/>
          <w:bCs/>
        </w:rPr>
        <w:t>В  администрацию</w:t>
      </w:r>
      <w:proofErr w:type="gramEnd"/>
      <w:r w:rsidRPr="000231DA">
        <w:rPr>
          <w:b/>
          <w:bCs/>
        </w:rPr>
        <w:t xml:space="preserve"> муниципального образования</w:t>
      </w:r>
      <w:r w:rsidR="00474D99">
        <w:rPr>
          <w:b/>
          <w:bCs/>
        </w:rPr>
        <w:t xml:space="preserve"> ________________________</w:t>
      </w:r>
    </w:p>
    <w:p w:rsidR="006B7110" w:rsidRDefault="006B7110" w:rsidP="00863877">
      <w:pPr>
        <w:ind w:left="-180"/>
        <w:rPr>
          <w:b/>
          <w:bCs/>
        </w:rPr>
      </w:pPr>
    </w:p>
    <w:p w:rsidR="00474D99" w:rsidRDefault="00474D99" w:rsidP="00863877">
      <w:pPr>
        <w:ind w:left="-180"/>
        <w:rPr>
          <w:b/>
          <w:bCs/>
        </w:rPr>
      </w:pPr>
    </w:p>
    <w:p w:rsidR="00474D99" w:rsidRPr="000231DA" w:rsidRDefault="00474D99"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24742055"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w:t>
      </w:r>
      <w:proofErr w:type="gramStart"/>
      <w:r w:rsidRPr="000231DA">
        <w:t>в  целях</w:t>
      </w:r>
      <w:proofErr w:type="gramEnd"/>
      <w:r w:rsidRPr="000231DA">
        <w:t xml:space="preserve">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w:t>
      </w:r>
      <w:proofErr w:type="gramStart"/>
      <w:r w:rsidRPr="000231DA">
        <w:rPr>
          <w:sz w:val="20"/>
          <w:szCs w:val="20"/>
        </w:rPr>
        <w:t xml:space="preserve">дата)   </w:t>
      </w:r>
      <w:proofErr w:type="gramEnd"/>
      <w:r w:rsidRPr="000231DA">
        <w:rPr>
          <w:sz w:val="20"/>
          <w:szCs w:val="20"/>
        </w:rPr>
        <w:t xml:space="preserve">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2" o:title=""/>
          </v:shape>
          <o:OLEObject Type="Embed" ProgID="Equation.3" ShapeID="_x0000_i1026" DrawAspect="Content" ObjectID="_1724742056"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lastRenderedPageBreak/>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w:t>
      </w:r>
      <w:proofErr w:type="gramStart"/>
      <w:r w:rsidRPr="000231DA">
        <w:rPr>
          <w:rFonts w:ascii="Times New Roman" w:hAnsi="Times New Roman" w:cs="Times New Roman"/>
          <w:sz w:val="24"/>
          <w:szCs w:val="24"/>
        </w:rPr>
        <w:t xml:space="preserve">лица,   </w:t>
      </w:r>
      <w:proofErr w:type="gramEnd"/>
      <w:r w:rsidRPr="000231DA">
        <w:rPr>
          <w:rFonts w:ascii="Times New Roman" w:hAnsi="Times New Roman" w:cs="Times New Roman"/>
          <w:sz w:val="24"/>
          <w:szCs w:val="24"/>
        </w:rPr>
        <w:t>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69" w:rsidRDefault="00C75D69">
      <w:r>
        <w:separator/>
      </w:r>
    </w:p>
  </w:endnote>
  <w:endnote w:type="continuationSeparator" w:id="0">
    <w:p w:rsidR="00C75D69" w:rsidRDefault="00C7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69" w:rsidRDefault="00C75D69">
      <w:r>
        <w:separator/>
      </w:r>
    </w:p>
  </w:footnote>
  <w:footnote w:type="continuationSeparator" w:id="0">
    <w:p w:rsidR="00C75D69" w:rsidRDefault="00C7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CC" w:rsidRDefault="00FF01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F01CC" w:rsidRDefault="00FF01CC"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CC" w:rsidRDefault="00FF01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B299E">
      <w:rPr>
        <w:rStyle w:val="a9"/>
        <w:noProof/>
      </w:rPr>
      <w:t>4</w:t>
    </w:r>
    <w:r>
      <w:rPr>
        <w:rStyle w:val="a9"/>
      </w:rPr>
      <w:fldChar w:fldCharType="end"/>
    </w:r>
  </w:p>
  <w:p w:rsidR="00FF01CC" w:rsidRDefault="00FF01CC"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3DDA"/>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4E3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4D99"/>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63E9"/>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B333B"/>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54DC"/>
    <w:rsid w:val="008C6274"/>
    <w:rsid w:val="008D157C"/>
    <w:rsid w:val="008D39AB"/>
    <w:rsid w:val="008E231B"/>
    <w:rsid w:val="008F0DD5"/>
    <w:rsid w:val="008F45CD"/>
    <w:rsid w:val="008F4A10"/>
    <w:rsid w:val="008F4A4A"/>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48D2"/>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75D69"/>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E7"/>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299E"/>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1CC"/>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3F129"/>
  <w15:docId w15:val="{F8B3C216-EBE5-4ED3-8A13-509AA1FA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No Spacing"/>
    <w:uiPriority w:val="1"/>
    <w:qFormat/>
    <w:rsid w:val="00BE48D2"/>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5015007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B1E4-35EC-418E-8CB1-F41C5945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10140</Words>
  <Characters>57802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67807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Галина</cp:lastModifiedBy>
  <cp:revision>3</cp:revision>
  <cp:lastPrinted>2011-08-19T11:36:00Z</cp:lastPrinted>
  <dcterms:created xsi:type="dcterms:W3CDTF">2022-09-15T05:56:00Z</dcterms:created>
  <dcterms:modified xsi:type="dcterms:W3CDTF">2022-09-15T07:14:00Z</dcterms:modified>
</cp:coreProperties>
</file>