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7C" w:rsidRDefault="00D2447C" w:rsidP="00D2447C">
      <w:pPr>
        <w:jc w:val="center"/>
      </w:pPr>
      <w:r>
        <w:rPr>
          <w:noProof/>
        </w:rPr>
        <w:drawing>
          <wp:inline distT="0" distB="0" distL="0" distR="0">
            <wp:extent cx="647700" cy="7620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D2447C" w:rsidRPr="00034DE0" w:rsidRDefault="00D2447C" w:rsidP="00D2447C">
      <w:pPr>
        <w:jc w:val="center"/>
        <w:rPr>
          <w:b/>
          <w:sz w:val="28"/>
          <w:szCs w:val="28"/>
        </w:rPr>
      </w:pPr>
      <w:r w:rsidRPr="00034DE0">
        <w:rPr>
          <w:b/>
          <w:sz w:val="28"/>
          <w:szCs w:val="28"/>
        </w:rPr>
        <w:t xml:space="preserve">АДМИНИСТРАЦИЯ </w:t>
      </w:r>
    </w:p>
    <w:p w:rsidR="00D2447C" w:rsidRPr="00034DE0" w:rsidRDefault="00D2447C" w:rsidP="00D2447C">
      <w:pPr>
        <w:jc w:val="center"/>
        <w:rPr>
          <w:b/>
          <w:sz w:val="28"/>
          <w:szCs w:val="28"/>
        </w:rPr>
      </w:pPr>
      <w:r w:rsidRPr="00034DE0">
        <w:rPr>
          <w:b/>
          <w:sz w:val="28"/>
          <w:szCs w:val="28"/>
        </w:rPr>
        <w:t>муниципального образования</w:t>
      </w:r>
    </w:p>
    <w:p w:rsidR="00D2447C" w:rsidRPr="00034DE0" w:rsidRDefault="00D2447C" w:rsidP="00D2447C">
      <w:pPr>
        <w:jc w:val="center"/>
        <w:rPr>
          <w:b/>
          <w:sz w:val="28"/>
          <w:szCs w:val="28"/>
        </w:rPr>
      </w:pPr>
      <w:r w:rsidRPr="00034DE0">
        <w:rPr>
          <w:b/>
          <w:sz w:val="28"/>
          <w:szCs w:val="28"/>
        </w:rPr>
        <w:t xml:space="preserve">ПАШСКОЕ СЕЛЬСКОЕ ПОСЕЛЕНИЕ </w:t>
      </w:r>
    </w:p>
    <w:p w:rsidR="00D2447C" w:rsidRPr="00034DE0" w:rsidRDefault="00D2447C" w:rsidP="00D2447C">
      <w:pPr>
        <w:jc w:val="center"/>
        <w:rPr>
          <w:b/>
          <w:sz w:val="28"/>
          <w:szCs w:val="28"/>
        </w:rPr>
      </w:pPr>
      <w:r w:rsidRPr="00034DE0">
        <w:rPr>
          <w:b/>
          <w:sz w:val="28"/>
          <w:szCs w:val="28"/>
        </w:rPr>
        <w:t>Волховского муниципального района</w:t>
      </w:r>
    </w:p>
    <w:p w:rsidR="00D2447C" w:rsidRPr="00034DE0" w:rsidRDefault="00D2447C" w:rsidP="00D2447C">
      <w:pPr>
        <w:jc w:val="center"/>
        <w:rPr>
          <w:b/>
          <w:sz w:val="28"/>
          <w:szCs w:val="28"/>
        </w:rPr>
      </w:pPr>
      <w:r w:rsidRPr="00034DE0">
        <w:rPr>
          <w:b/>
          <w:sz w:val="28"/>
          <w:szCs w:val="28"/>
        </w:rPr>
        <w:t>Ленинградской области</w:t>
      </w:r>
    </w:p>
    <w:p w:rsidR="00D2447C" w:rsidRPr="00034DE0" w:rsidRDefault="00D2447C" w:rsidP="00D2447C">
      <w:pPr>
        <w:rPr>
          <w:b/>
          <w:sz w:val="28"/>
          <w:szCs w:val="28"/>
        </w:rPr>
      </w:pPr>
    </w:p>
    <w:p w:rsidR="00D2447C" w:rsidRPr="00034DE0" w:rsidRDefault="00D2447C" w:rsidP="00D2447C">
      <w:pPr>
        <w:jc w:val="center"/>
        <w:rPr>
          <w:sz w:val="28"/>
          <w:szCs w:val="28"/>
        </w:rPr>
      </w:pPr>
      <w:r w:rsidRPr="00034DE0">
        <w:rPr>
          <w:b/>
          <w:sz w:val="28"/>
          <w:szCs w:val="28"/>
        </w:rPr>
        <w:t>ПОСТАНОВЛЕНИЕ</w:t>
      </w:r>
    </w:p>
    <w:p w:rsidR="00D2447C" w:rsidRPr="00034DE0" w:rsidRDefault="00D2447C" w:rsidP="00D2447C">
      <w:pPr>
        <w:rPr>
          <w:sz w:val="28"/>
          <w:szCs w:val="28"/>
        </w:rPr>
      </w:pPr>
    </w:p>
    <w:p w:rsidR="00D2447C" w:rsidRPr="00034DE0" w:rsidRDefault="00681526" w:rsidP="00D2447C">
      <w:pPr>
        <w:jc w:val="center"/>
        <w:rPr>
          <w:sz w:val="28"/>
          <w:szCs w:val="28"/>
        </w:rPr>
      </w:pPr>
      <w:r>
        <w:rPr>
          <w:sz w:val="28"/>
          <w:szCs w:val="28"/>
        </w:rPr>
        <w:t>о</w:t>
      </w:r>
      <w:r w:rsidR="00D2447C">
        <w:rPr>
          <w:sz w:val="28"/>
          <w:szCs w:val="28"/>
        </w:rPr>
        <w:t xml:space="preserve">т 23 сентября 2015 </w:t>
      </w:r>
      <w:r w:rsidR="00D2447C" w:rsidRPr="00034DE0">
        <w:rPr>
          <w:sz w:val="28"/>
          <w:szCs w:val="28"/>
        </w:rPr>
        <w:t xml:space="preserve"> года                                         </w:t>
      </w:r>
      <w:r w:rsidR="00D2447C">
        <w:rPr>
          <w:sz w:val="28"/>
          <w:szCs w:val="28"/>
        </w:rPr>
        <w:t xml:space="preserve">                           №149</w:t>
      </w:r>
    </w:p>
    <w:p w:rsidR="00D2447C" w:rsidRPr="00034DE0" w:rsidRDefault="00D2447C" w:rsidP="00D2447C">
      <w:pPr>
        <w:jc w:val="center"/>
      </w:pPr>
      <w:r w:rsidRPr="00034DE0">
        <w:t>с.Паша</w:t>
      </w:r>
    </w:p>
    <w:p w:rsidR="00D2447C" w:rsidRPr="00034DE0" w:rsidRDefault="00D2447C" w:rsidP="00D2447C">
      <w:pPr>
        <w:jc w:val="center"/>
        <w:rPr>
          <w:sz w:val="28"/>
          <w:szCs w:val="28"/>
        </w:rPr>
      </w:pPr>
    </w:p>
    <w:p w:rsidR="00D2447C" w:rsidRPr="00943FCE" w:rsidRDefault="00D2447C" w:rsidP="00D2447C">
      <w:pPr>
        <w:jc w:val="center"/>
        <w:rPr>
          <w:b/>
          <w:sz w:val="28"/>
          <w:szCs w:val="28"/>
        </w:rPr>
      </w:pPr>
      <w:r w:rsidRPr="00034DE0">
        <w:rPr>
          <w:b/>
          <w:sz w:val="28"/>
          <w:szCs w:val="28"/>
        </w:rPr>
        <w:t>Об утверждении Административного регламента</w:t>
      </w:r>
      <w:r>
        <w:rPr>
          <w:b/>
          <w:sz w:val="28"/>
          <w:szCs w:val="28"/>
        </w:rPr>
        <w:t xml:space="preserve"> </w:t>
      </w:r>
      <w:r w:rsidRPr="00034DE0">
        <w:rPr>
          <w:b/>
          <w:bCs/>
          <w:sz w:val="28"/>
          <w:szCs w:val="28"/>
        </w:rPr>
        <w:t xml:space="preserve">предоставления муниципальной </w:t>
      </w:r>
      <w:r w:rsidRPr="005C180F">
        <w:rPr>
          <w:b/>
          <w:bCs/>
          <w:sz w:val="28"/>
          <w:szCs w:val="28"/>
        </w:rPr>
        <w:t>услуги «</w:t>
      </w:r>
      <w:r>
        <w:rPr>
          <w:b/>
          <w:sz w:val="28"/>
          <w:szCs w:val="28"/>
        </w:rPr>
        <w:t>Прием в эксплуатацию после переустройства и(или) перепланировки жилого помещения</w:t>
      </w:r>
      <w:r w:rsidRPr="00943FCE">
        <w:rPr>
          <w:b/>
          <w:sz w:val="28"/>
          <w:szCs w:val="28"/>
        </w:rPr>
        <w:t>»</w:t>
      </w:r>
    </w:p>
    <w:p w:rsidR="000D0536" w:rsidRPr="00AA416D" w:rsidRDefault="000D0536" w:rsidP="000D0536">
      <w:pPr>
        <w:jc w:val="center"/>
        <w:rPr>
          <w:bCs/>
          <w:i/>
          <w:sz w:val="28"/>
          <w:szCs w:val="28"/>
        </w:rPr>
      </w:pPr>
      <w:r w:rsidRPr="00EC2445">
        <w:rPr>
          <w:bCs/>
          <w:i/>
          <w:sz w:val="28"/>
          <w:szCs w:val="28"/>
        </w:rPr>
        <w:t>(с изменениями, внесенными постановлени</w:t>
      </w:r>
      <w:r>
        <w:rPr>
          <w:bCs/>
          <w:i/>
          <w:sz w:val="28"/>
          <w:szCs w:val="28"/>
        </w:rPr>
        <w:t>е</w:t>
      </w:r>
      <w:r w:rsidRPr="00EC2445">
        <w:rPr>
          <w:bCs/>
          <w:i/>
          <w:sz w:val="28"/>
          <w:szCs w:val="28"/>
        </w:rPr>
        <w:t xml:space="preserve">м </w:t>
      </w:r>
      <w:r w:rsidRPr="00AA416D">
        <w:rPr>
          <w:bCs/>
          <w:i/>
          <w:sz w:val="28"/>
          <w:szCs w:val="28"/>
        </w:rPr>
        <w:t>от 09.11.2016 года №3</w:t>
      </w:r>
      <w:r>
        <w:rPr>
          <w:bCs/>
          <w:i/>
          <w:sz w:val="28"/>
          <w:szCs w:val="28"/>
        </w:rPr>
        <w:t>06</w:t>
      </w:r>
      <w:r w:rsidRPr="00AA416D">
        <w:rPr>
          <w:bCs/>
          <w:i/>
          <w:sz w:val="28"/>
          <w:szCs w:val="28"/>
        </w:rPr>
        <w:t>)</w:t>
      </w:r>
    </w:p>
    <w:p w:rsidR="00D2447C" w:rsidRDefault="00D2447C" w:rsidP="00D2447C">
      <w:pPr>
        <w:jc w:val="center"/>
        <w:rPr>
          <w:b/>
          <w:bCs/>
          <w:sz w:val="28"/>
          <w:szCs w:val="28"/>
        </w:rPr>
      </w:pPr>
    </w:p>
    <w:p w:rsidR="00D2447C" w:rsidRPr="00034DE0" w:rsidRDefault="00D2447C" w:rsidP="00681526">
      <w:pPr>
        <w:ind w:firstLine="709"/>
        <w:jc w:val="both"/>
        <w:rPr>
          <w:sz w:val="28"/>
          <w:szCs w:val="28"/>
        </w:rPr>
      </w:pPr>
      <w:r w:rsidRPr="00034DE0">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01.02.2011 № 5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Пашском сельском поселении Волховского муниципального района Ленинградской области», администрация муниципального образования Пашское сельское поселение Волховского муниципального района п о с т а н о в л я е т :</w:t>
      </w:r>
    </w:p>
    <w:p w:rsidR="00FA5AD5" w:rsidRDefault="00D2447C" w:rsidP="00681526">
      <w:pPr>
        <w:ind w:firstLine="709"/>
        <w:jc w:val="both"/>
        <w:rPr>
          <w:bCs/>
          <w:sz w:val="28"/>
          <w:szCs w:val="28"/>
        </w:rPr>
      </w:pPr>
      <w:r w:rsidRPr="00034DE0">
        <w:rPr>
          <w:sz w:val="28"/>
          <w:szCs w:val="28"/>
        </w:rPr>
        <w:lastRenderedPageBreak/>
        <w:t xml:space="preserve">1. Утвердить прилагаемый Административный </w:t>
      </w:r>
      <w:r>
        <w:rPr>
          <w:bCs/>
          <w:sz w:val="28"/>
          <w:szCs w:val="28"/>
        </w:rPr>
        <w:t xml:space="preserve">предоставления </w:t>
      </w:r>
      <w:r w:rsidRPr="00034DE0">
        <w:rPr>
          <w:bCs/>
          <w:sz w:val="28"/>
          <w:szCs w:val="28"/>
        </w:rPr>
        <w:t xml:space="preserve">муниципальной услуги </w:t>
      </w:r>
      <w:r w:rsidRPr="00D03868">
        <w:rPr>
          <w:bCs/>
          <w:sz w:val="28"/>
          <w:szCs w:val="28"/>
        </w:rPr>
        <w:t>«</w:t>
      </w:r>
      <w:r w:rsidR="00FA5AD5" w:rsidRPr="00FA5AD5">
        <w:rPr>
          <w:sz w:val="28"/>
          <w:szCs w:val="28"/>
        </w:rPr>
        <w:t>Прием в эксплуатацию после переустройства и(или) перепланировки жилого помещения</w:t>
      </w:r>
      <w:r w:rsidR="00FA5AD5">
        <w:rPr>
          <w:sz w:val="28"/>
          <w:szCs w:val="28"/>
        </w:rPr>
        <w:t>».</w:t>
      </w:r>
    </w:p>
    <w:p w:rsidR="00681526" w:rsidRDefault="00D2447C" w:rsidP="00681526">
      <w:pPr>
        <w:ind w:firstLine="709"/>
        <w:jc w:val="both"/>
        <w:rPr>
          <w:bCs/>
          <w:sz w:val="28"/>
          <w:szCs w:val="28"/>
        </w:rPr>
      </w:pPr>
      <w:r w:rsidRPr="00034DE0">
        <w:rPr>
          <w:color w:val="000000"/>
          <w:sz w:val="28"/>
          <w:szCs w:val="28"/>
        </w:rPr>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681526" w:rsidRDefault="00D2447C" w:rsidP="00681526">
      <w:pPr>
        <w:ind w:firstLine="709"/>
        <w:jc w:val="both"/>
        <w:rPr>
          <w:bCs/>
          <w:sz w:val="28"/>
          <w:szCs w:val="28"/>
        </w:rPr>
      </w:pPr>
      <w:r w:rsidRPr="00034DE0">
        <w:rPr>
          <w:color w:val="000000"/>
          <w:sz w:val="28"/>
          <w:szCs w:val="28"/>
        </w:rPr>
        <w:t>3. Постановление вступает в силу на следующий день после его официального опубликования.</w:t>
      </w:r>
    </w:p>
    <w:p w:rsidR="00D2447C" w:rsidRPr="00681526" w:rsidRDefault="00D2447C" w:rsidP="00681526">
      <w:pPr>
        <w:ind w:firstLine="709"/>
        <w:jc w:val="both"/>
        <w:rPr>
          <w:bCs/>
          <w:sz w:val="28"/>
          <w:szCs w:val="28"/>
        </w:rPr>
      </w:pPr>
      <w:r>
        <w:rPr>
          <w:color w:val="000000"/>
          <w:sz w:val="28"/>
          <w:szCs w:val="28"/>
        </w:rPr>
        <w:t>4</w:t>
      </w:r>
      <w:r w:rsidRPr="00034DE0">
        <w:rPr>
          <w:color w:val="000000"/>
          <w:sz w:val="28"/>
          <w:szCs w:val="28"/>
        </w:rPr>
        <w:t>. Контроль за исполнением настоящего постановления оставляю за собой.</w:t>
      </w:r>
    </w:p>
    <w:p w:rsidR="00D2447C" w:rsidRPr="00034DE0" w:rsidRDefault="00D2447C" w:rsidP="00D2447C">
      <w:pPr>
        <w:jc w:val="both"/>
        <w:rPr>
          <w:sz w:val="28"/>
          <w:szCs w:val="28"/>
        </w:rPr>
      </w:pPr>
    </w:p>
    <w:p w:rsidR="00D2447C" w:rsidRPr="00034DE0" w:rsidRDefault="00D2447C" w:rsidP="00D2447C">
      <w:pPr>
        <w:jc w:val="both"/>
        <w:rPr>
          <w:sz w:val="28"/>
          <w:szCs w:val="28"/>
        </w:rPr>
      </w:pPr>
    </w:p>
    <w:p w:rsidR="00D2447C" w:rsidRPr="00034DE0" w:rsidRDefault="00D2447C" w:rsidP="00D2447C">
      <w:pPr>
        <w:jc w:val="both"/>
        <w:rPr>
          <w:sz w:val="28"/>
          <w:szCs w:val="28"/>
        </w:rPr>
      </w:pPr>
      <w:r>
        <w:rPr>
          <w:sz w:val="28"/>
          <w:szCs w:val="28"/>
        </w:rPr>
        <w:t>И.О. главы</w:t>
      </w:r>
      <w:r w:rsidRPr="00034DE0">
        <w:rPr>
          <w:sz w:val="28"/>
          <w:szCs w:val="28"/>
        </w:rPr>
        <w:t xml:space="preserve"> администрации</w:t>
      </w:r>
    </w:p>
    <w:p w:rsidR="00D2447C" w:rsidRPr="00034DE0" w:rsidRDefault="00D2447C" w:rsidP="00D2447C">
      <w:pPr>
        <w:jc w:val="both"/>
        <w:rPr>
          <w:sz w:val="28"/>
          <w:szCs w:val="28"/>
        </w:rPr>
      </w:pPr>
      <w:r w:rsidRPr="00034DE0">
        <w:rPr>
          <w:sz w:val="28"/>
          <w:szCs w:val="28"/>
        </w:rPr>
        <w:t xml:space="preserve">Пашского сельского поселения                                                  </w:t>
      </w:r>
      <w:r>
        <w:rPr>
          <w:sz w:val="28"/>
          <w:szCs w:val="28"/>
        </w:rPr>
        <w:t>И.А. Винерова</w:t>
      </w:r>
    </w:p>
    <w:p w:rsidR="00D2447C" w:rsidRPr="00034DE0" w:rsidRDefault="00D2447C" w:rsidP="00D2447C">
      <w:pPr>
        <w:jc w:val="both"/>
        <w:rPr>
          <w:sz w:val="28"/>
          <w:szCs w:val="28"/>
        </w:rPr>
      </w:pPr>
    </w:p>
    <w:p w:rsidR="00D2447C" w:rsidRPr="00034DE0" w:rsidRDefault="00D2447C" w:rsidP="00D2447C">
      <w:pPr>
        <w:jc w:val="both"/>
        <w:rPr>
          <w:sz w:val="28"/>
          <w:szCs w:val="28"/>
        </w:rPr>
      </w:pPr>
    </w:p>
    <w:p w:rsidR="00D2447C" w:rsidRPr="00034DE0" w:rsidRDefault="00D2447C" w:rsidP="00D2447C">
      <w:pPr>
        <w:jc w:val="both"/>
        <w:rPr>
          <w:sz w:val="28"/>
          <w:szCs w:val="28"/>
        </w:rPr>
      </w:pPr>
    </w:p>
    <w:p w:rsidR="00D2447C" w:rsidRPr="00034DE0" w:rsidRDefault="00D2447C" w:rsidP="00D2447C">
      <w:pPr>
        <w:jc w:val="both"/>
        <w:rPr>
          <w:sz w:val="28"/>
          <w:szCs w:val="28"/>
        </w:rPr>
      </w:pPr>
    </w:p>
    <w:p w:rsidR="00D2447C" w:rsidRPr="00034DE0" w:rsidRDefault="00D2447C" w:rsidP="00D2447C">
      <w:pPr>
        <w:jc w:val="both"/>
        <w:rPr>
          <w:sz w:val="28"/>
          <w:szCs w:val="28"/>
        </w:rPr>
      </w:pPr>
    </w:p>
    <w:p w:rsidR="00D2447C" w:rsidRPr="00034DE0" w:rsidRDefault="00D2447C" w:rsidP="00D2447C">
      <w:pPr>
        <w:jc w:val="both"/>
        <w:rPr>
          <w:sz w:val="28"/>
          <w:szCs w:val="28"/>
        </w:rPr>
      </w:pPr>
    </w:p>
    <w:p w:rsidR="00D2447C" w:rsidRPr="00034DE0" w:rsidRDefault="00D2447C" w:rsidP="00D2447C">
      <w:pPr>
        <w:jc w:val="both"/>
        <w:rPr>
          <w:sz w:val="28"/>
          <w:szCs w:val="28"/>
        </w:rPr>
      </w:pPr>
    </w:p>
    <w:p w:rsidR="00D2447C" w:rsidRPr="00034DE0" w:rsidRDefault="00D2447C" w:rsidP="00D2447C">
      <w:pPr>
        <w:jc w:val="both"/>
        <w:rPr>
          <w:sz w:val="28"/>
          <w:szCs w:val="28"/>
        </w:rPr>
      </w:pPr>
    </w:p>
    <w:p w:rsidR="00D2447C" w:rsidRPr="00034DE0" w:rsidRDefault="00D2447C" w:rsidP="00D2447C">
      <w:pPr>
        <w:jc w:val="both"/>
        <w:rPr>
          <w:sz w:val="28"/>
          <w:szCs w:val="28"/>
        </w:rPr>
      </w:pPr>
    </w:p>
    <w:p w:rsidR="00D2447C" w:rsidRPr="00034DE0" w:rsidRDefault="00D2447C" w:rsidP="00D2447C">
      <w:pPr>
        <w:jc w:val="both"/>
        <w:rPr>
          <w:sz w:val="28"/>
          <w:szCs w:val="28"/>
        </w:rPr>
      </w:pPr>
    </w:p>
    <w:p w:rsidR="00D2447C" w:rsidRPr="00034DE0" w:rsidRDefault="00D2447C" w:rsidP="00D2447C">
      <w:pPr>
        <w:jc w:val="both"/>
        <w:rPr>
          <w:sz w:val="28"/>
          <w:szCs w:val="28"/>
        </w:rPr>
      </w:pPr>
    </w:p>
    <w:p w:rsidR="00D2447C" w:rsidRDefault="00D2447C" w:rsidP="00D2447C">
      <w:pPr>
        <w:jc w:val="both"/>
      </w:pPr>
    </w:p>
    <w:p w:rsidR="00D2447C" w:rsidRDefault="00D2447C" w:rsidP="00D2447C">
      <w:pPr>
        <w:jc w:val="both"/>
      </w:pPr>
    </w:p>
    <w:p w:rsidR="00D2447C" w:rsidRDefault="00D2447C" w:rsidP="00D2447C">
      <w:pPr>
        <w:jc w:val="both"/>
      </w:pPr>
    </w:p>
    <w:p w:rsidR="00D2447C" w:rsidRDefault="00D2447C" w:rsidP="00D2447C">
      <w:pPr>
        <w:jc w:val="both"/>
      </w:pPr>
    </w:p>
    <w:p w:rsidR="00D2447C" w:rsidRDefault="00D2447C" w:rsidP="00D2447C">
      <w:pPr>
        <w:jc w:val="both"/>
      </w:pPr>
    </w:p>
    <w:p w:rsidR="00D2447C" w:rsidRDefault="00D2447C" w:rsidP="00D2447C">
      <w:pPr>
        <w:jc w:val="both"/>
      </w:pPr>
    </w:p>
    <w:p w:rsidR="00D2447C" w:rsidRDefault="00D2447C" w:rsidP="00D2447C">
      <w:pPr>
        <w:jc w:val="both"/>
      </w:pPr>
    </w:p>
    <w:p w:rsidR="00D2447C" w:rsidRDefault="00D2447C" w:rsidP="00D2447C">
      <w:pPr>
        <w:jc w:val="both"/>
      </w:pPr>
    </w:p>
    <w:p w:rsidR="00D2447C" w:rsidRDefault="00D2447C" w:rsidP="00D2447C">
      <w:pPr>
        <w:jc w:val="both"/>
      </w:pPr>
    </w:p>
    <w:p w:rsidR="00D2447C" w:rsidRDefault="00D2447C" w:rsidP="00D2447C">
      <w:pPr>
        <w:jc w:val="both"/>
      </w:pPr>
    </w:p>
    <w:p w:rsidR="00D2447C" w:rsidRDefault="00D2447C" w:rsidP="00D2447C">
      <w:pPr>
        <w:jc w:val="both"/>
      </w:pPr>
    </w:p>
    <w:p w:rsidR="00D2447C" w:rsidRDefault="00D2447C" w:rsidP="00D2447C">
      <w:pPr>
        <w:jc w:val="both"/>
      </w:pPr>
    </w:p>
    <w:p w:rsidR="00D2447C" w:rsidRPr="00FD5698" w:rsidRDefault="00D2447C" w:rsidP="00D2447C">
      <w:pPr>
        <w:jc w:val="both"/>
        <w:rPr>
          <w:color w:val="000000"/>
          <w:sz w:val="20"/>
          <w:szCs w:val="20"/>
        </w:rPr>
      </w:pPr>
      <w:r w:rsidRPr="00FD5698">
        <w:rPr>
          <w:sz w:val="20"/>
          <w:szCs w:val="20"/>
        </w:rPr>
        <w:t>Исп. Ионичева А.Н., 41-238</w:t>
      </w:r>
    </w:p>
    <w:p w:rsidR="00B54332" w:rsidRDefault="00B54332" w:rsidP="00D2447C">
      <w:pPr>
        <w:pStyle w:val="a3"/>
        <w:rPr>
          <w:rStyle w:val="af9"/>
          <w:rFonts w:eastAsiaTheme="minorEastAsia"/>
          <w:i w:val="0"/>
        </w:rPr>
      </w:pPr>
    </w:p>
    <w:p w:rsidR="00B54332" w:rsidRDefault="00B54332" w:rsidP="00B54332">
      <w:pPr>
        <w:pStyle w:val="a3"/>
        <w:jc w:val="right"/>
        <w:rPr>
          <w:rStyle w:val="af9"/>
          <w:rFonts w:eastAsiaTheme="minorEastAsia"/>
          <w:i w:val="0"/>
        </w:rPr>
      </w:pPr>
    </w:p>
    <w:p w:rsidR="00B54332" w:rsidRDefault="00B54332" w:rsidP="00B54332">
      <w:pPr>
        <w:pStyle w:val="a3"/>
        <w:jc w:val="right"/>
        <w:rPr>
          <w:rStyle w:val="af9"/>
          <w:rFonts w:eastAsiaTheme="minorEastAsia"/>
          <w:i w:val="0"/>
        </w:rPr>
      </w:pPr>
    </w:p>
    <w:p w:rsidR="00B54332" w:rsidRDefault="00B54332" w:rsidP="00B54332">
      <w:pPr>
        <w:pStyle w:val="a3"/>
        <w:jc w:val="right"/>
        <w:rPr>
          <w:rStyle w:val="af9"/>
          <w:rFonts w:eastAsiaTheme="minorEastAsia"/>
          <w:i w:val="0"/>
        </w:rPr>
      </w:pPr>
    </w:p>
    <w:p w:rsidR="00B54332" w:rsidRDefault="00B54332" w:rsidP="00B54332">
      <w:pPr>
        <w:pStyle w:val="a3"/>
        <w:jc w:val="right"/>
        <w:rPr>
          <w:rStyle w:val="af9"/>
          <w:rFonts w:eastAsiaTheme="minorEastAsia"/>
          <w:i w:val="0"/>
        </w:rPr>
      </w:pPr>
    </w:p>
    <w:p w:rsidR="00B54332" w:rsidRDefault="00B54332" w:rsidP="00B54332">
      <w:pPr>
        <w:pStyle w:val="a3"/>
        <w:jc w:val="right"/>
        <w:rPr>
          <w:rStyle w:val="af9"/>
          <w:rFonts w:eastAsiaTheme="minorEastAsia"/>
          <w:i w:val="0"/>
        </w:rPr>
      </w:pPr>
    </w:p>
    <w:p w:rsidR="00B54332" w:rsidRDefault="00B54332" w:rsidP="00B54332">
      <w:pPr>
        <w:pStyle w:val="a3"/>
        <w:jc w:val="right"/>
        <w:rPr>
          <w:rStyle w:val="af9"/>
          <w:rFonts w:eastAsiaTheme="minorEastAsia"/>
          <w:i w:val="0"/>
        </w:rPr>
      </w:pPr>
    </w:p>
    <w:p w:rsidR="00B54332" w:rsidRDefault="00B54332" w:rsidP="00B54332">
      <w:pPr>
        <w:pStyle w:val="a3"/>
        <w:jc w:val="right"/>
        <w:rPr>
          <w:rStyle w:val="af9"/>
          <w:rFonts w:eastAsiaTheme="minorEastAsia"/>
          <w:i w:val="0"/>
        </w:rPr>
      </w:pPr>
    </w:p>
    <w:p w:rsidR="00B54332" w:rsidRDefault="00B54332" w:rsidP="00B54332">
      <w:pPr>
        <w:pStyle w:val="a3"/>
        <w:jc w:val="right"/>
        <w:rPr>
          <w:rStyle w:val="af9"/>
          <w:rFonts w:eastAsiaTheme="minorEastAsia"/>
          <w:i w:val="0"/>
        </w:rPr>
      </w:pPr>
      <w:r w:rsidRPr="007D45F1">
        <w:rPr>
          <w:rStyle w:val="af9"/>
          <w:rFonts w:eastAsiaTheme="minorEastAsia"/>
          <w:i w:val="0"/>
        </w:rPr>
        <w:lastRenderedPageBreak/>
        <w:t xml:space="preserve">Утвержден   </w:t>
      </w:r>
    </w:p>
    <w:p w:rsidR="00B54332" w:rsidRDefault="00B54332" w:rsidP="00B54332">
      <w:pPr>
        <w:pStyle w:val="a3"/>
        <w:rPr>
          <w:rStyle w:val="af9"/>
          <w:rFonts w:eastAsiaTheme="minorEastAsia"/>
          <w:i w:val="0"/>
        </w:rPr>
      </w:pPr>
      <w:r>
        <w:rPr>
          <w:rStyle w:val="af9"/>
          <w:rFonts w:eastAsiaTheme="minorEastAsia"/>
          <w:i w:val="0"/>
        </w:rPr>
        <w:t xml:space="preserve">                                                                               </w:t>
      </w:r>
      <w:r w:rsidRPr="007D45F1">
        <w:rPr>
          <w:rStyle w:val="af9"/>
          <w:rFonts w:eastAsiaTheme="minorEastAsia"/>
          <w:i w:val="0"/>
        </w:rPr>
        <w:t>постановлением  администрации</w:t>
      </w:r>
    </w:p>
    <w:p w:rsidR="00B54332" w:rsidRDefault="00B54332" w:rsidP="00B54332">
      <w:pPr>
        <w:pStyle w:val="a3"/>
        <w:rPr>
          <w:rStyle w:val="af9"/>
          <w:rFonts w:eastAsiaTheme="minorEastAsia"/>
          <w:i w:val="0"/>
        </w:rPr>
      </w:pPr>
      <w:r>
        <w:rPr>
          <w:rStyle w:val="af9"/>
          <w:rFonts w:eastAsiaTheme="minorEastAsia"/>
          <w:i w:val="0"/>
        </w:rPr>
        <w:t xml:space="preserve">                                                                                 </w:t>
      </w:r>
      <w:r w:rsidRPr="007D45F1">
        <w:rPr>
          <w:rStyle w:val="af9"/>
          <w:rFonts w:eastAsiaTheme="minorEastAsia"/>
          <w:i w:val="0"/>
        </w:rPr>
        <w:t xml:space="preserve">Пашского сельского поселения </w:t>
      </w:r>
    </w:p>
    <w:p w:rsidR="00B54332" w:rsidRPr="007D45F1" w:rsidRDefault="00B54332" w:rsidP="00B54332">
      <w:pPr>
        <w:pStyle w:val="a3"/>
        <w:rPr>
          <w:rStyle w:val="af9"/>
          <w:rFonts w:eastAsiaTheme="minorEastAsia"/>
          <w:i w:val="0"/>
        </w:rPr>
      </w:pPr>
      <w:r>
        <w:rPr>
          <w:rStyle w:val="af9"/>
          <w:rFonts w:eastAsiaTheme="minorEastAsia"/>
          <w:i w:val="0"/>
        </w:rPr>
        <w:t xml:space="preserve">                                                                      </w:t>
      </w:r>
      <w:r w:rsidRPr="007D45F1">
        <w:rPr>
          <w:rStyle w:val="af9"/>
          <w:rFonts w:eastAsiaTheme="minorEastAsia"/>
          <w:i w:val="0"/>
        </w:rPr>
        <w:t>Волховского муниципального района</w:t>
      </w:r>
    </w:p>
    <w:p w:rsidR="00B54332" w:rsidRPr="007D45F1" w:rsidRDefault="00B54332" w:rsidP="00B54332">
      <w:pPr>
        <w:pStyle w:val="a3"/>
        <w:jc w:val="right"/>
        <w:rPr>
          <w:rStyle w:val="af9"/>
          <w:rFonts w:eastAsiaTheme="minorEastAsia"/>
          <w:i w:val="0"/>
        </w:rPr>
      </w:pPr>
      <w:r w:rsidRPr="007D45F1">
        <w:rPr>
          <w:rStyle w:val="af9"/>
          <w:rFonts w:eastAsiaTheme="minorEastAsia"/>
          <w:i w:val="0"/>
        </w:rPr>
        <w:t xml:space="preserve">от  </w:t>
      </w:r>
      <w:r>
        <w:rPr>
          <w:rStyle w:val="af9"/>
          <w:rFonts w:eastAsiaTheme="minorEastAsia"/>
          <w:i w:val="0"/>
        </w:rPr>
        <w:t>23</w:t>
      </w:r>
      <w:r w:rsidRPr="007D45F1">
        <w:rPr>
          <w:rStyle w:val="af9"/>
          <w:rFonts w:eastAsiaTheme="minorEastAsia"/>
          <w:i w:val="0"/>
        </w:rPr>
        <w:t xml:space="preserve"> </w:t>
      </w:r>
      <w:r>
        <w:rPr>
          <w:rStyle w:val="af9"/>
          <w:rFonts w:eastAsiaTheme="minorEastAsia"/>
          <w:i w:val="0"/>
        </w:rPr>
        <w:t>сентября</w:t>
      </w:r>
      <w:r w:rsidRPr="007D45F1">
        <w:rPr>
          <w:rStyle w:val="af9"/>
          <w:rFonts w:eastAsiaTheme="minorEastAsia"/>
          <w:i w:val="0"/>
        </w:rPr>
        <w:t xml:space="preserve"> 2015 года №</w:t>
      </w:r>
      <w:r>
        <w:rPr>
          <w:rStyle w:val="af9"/>
          <w:rFonts w:eastAsiaTheme="minorEastAsia"/>
          <w:i w:val="0"/>
        </w:rPr>
        <w:t>149</w:t>
      </w:r>
    </w:p>
    <w:p w:rsidR="00DF3549" w:rsidRPr="00C25445" w:rsidRDefault="008E44A1" w:rsidP="00F71BAD">
      <w:pPr>
        <w:widowControl w:val="0"/>
        <w:tabs>
          <w:tab w:val="left" w:pos="142"/>
          <w:tab w:val="left" w:pos="284"/>
        </w:tabs>
        <w:autoSpaceDE w:val="0"/>
        <w:autoSpaceDN w:val="0"/>
        <w:adjustRightInd w:val="0"/>
        <w:ind w:left="-567" w:firstLine="340"/>
        <w:jc w:val="right"/>
        <w:outlineLvl w:val="0"/>
        <w:rPr>
          <w:bCs/>
          <w:sz w:val="28"/>
          <w:szCs w:val="28"/>
        </w:rPr>
      </w:pPr>
      <w:r>
        <w:rPr>
          <w:bCs/>
          <w:sz w:val="28"/>
          <w:szCs w:val="28"/>
        </w:rPr>
        <w:t xml:space="preserve"> </w:t>
      </w:r>
    </w:p>
    <w:p w:rsidR="00EE4C41" w:rsidRPr="00943FCE" w:rsidRDefault="00EE4C41" w:rsidP="00EE4C41">
      <w:pPr>
        <w:jc w:val="center"/>
        <w:outlineLvl w:val="0"/>
        <w:rPr>
          <w:b/>
          <w:sz w:val="28"/>
          <w:szCs w:val="28"/>
        </w:rPr>
      </w:pPr>
      <w:r w:rsidRPr="00943FCE">
        <w:rPr>
          <w:b/>
          <w:sz w:val="28"/>
          <w:szCs w:val="28"/>
        </w:rPr>
        <w:t>Административный регламент</w:t>
      </w:r>
    </w:p>
    <w:p w:rsidR="00EE4C41" w:rsidRPr="00943FCE" w:rsidRDefault="00EE4C41" w:rsidP="00681526">
      <w:pPr>
        <w:jc w:val="center"/>
        <w:rPr>
          <w:b/>
          <w:sz w:val="28"/>
          <w:szCs w:val="28"/>
        </w:rPr>
      </w:pPr>
      <w:r w:rsidRPr="00943FCE">
        <w:rPr>
          <w:b/>
          <w:sz w:val="28"/>
          <w:szCs w:val="28"/>
        </w:rPr>
        <w:t>предоставления муниципальной услуги</w:t>
      </w:r>
      <w:r>
        <w:rPr>
          <w:b/>
          <w:sz w:val="28"/>
          <w:szCs w:val="28"/>
        </w:rPr>
        <w:t xml:space="preserve"> </w:t>
      </w:r>
      <w:r w:rsidRPr="00943FCE">
        <w:rPr>
          <w:b/>
          <w:sz w:val="28"/>
          <w:szCs w:val="28"/>
        </w:rPr>
        <w:t>«</w:t>
      </w:r>
      <w:r>
        <w:rPr>
          <w:b/>
          <w:sz w:val="28"/>
          <w:szCs w:val="28"/>
        </w:rPr>
        <w:t>Прием в эксплуатацию после переустройства и(или) перепланировки жилого помещения</w:t>
      </w:r>
      <w:r w:rsidRPr="00943FCE">
        <w:rPr>
          <w:b/>
          <w:sz w:val="28"/>
          <w:szCs w:val="28"/>
        </w:rPr>
        <w:t>»</w:t>
      </w:r>
    </w:p>
    <w:p w:rsidR="00C01222" w:rsidRPr="00EE4C41" w:rsidRDefault="00C01222" w:rsidP="00146970">
      <w:pPr>
        <w:pStyle w:val="a3"/>
        <w:ind w:firstLine="340"/>
        <w:rPr>
          <w:b/>
          <w:szCs w:val="28"/>
        </w:rPr>
      </w:pPr>
    </w:p>
    <w:p w:rsidR="00C01222" w:rsidRPr="00E118A2"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0C3E29">
        <w:rPr>
          <w:b/>
          <w:bCs/>
          <w:sz w:val="28"/>
          <w:szCs w:val="28"/>
        </w:rPr>
        <w:t>1</w:t>
      </w:r>
      <w:r w:rsidRPr="00E118A2">
        <w:rPr>
          <w:b/>
          <w:bCs/>
          <w:sz w:val="28"/>
          <w:szCs w:val="28"/>
        </w:rPr>
        <w:t>. Общие положения</w:t>
      </w:r>
    </w:p>
    <w:bookmarkEnd w:id="0"/>
    <w:p w:rsidR="00C01222" w:rsidRPr="00E118A2" w:rsidRDefault="00C01222" w:rsidP="00146970">
      <w:pPr>
        <w:widowControl w:val="0"/>
        <w:tabs>
          <w:tab w:val="left" w:pos="142"/>
          <w:tab w:val="left" w:pos="284"/>
        </w:tabs>
        <w:autoSpaceDE w:val="0"/>
        <w:autoSpaceDN w:val="0"/>
        <w:adjustRightInd w:val="0"/>
        <w:ind w:firstLine="340"/>
        <w:jc w:val="both"/>
        <w:rPr>
          <w:sz w:val="28"/>
          <w:szCs w:val="28"/>
        </w:rPr>
      </w:pPr>
    </w:p>
    <w:p w:rsidR="00692287" w:rsidRPr="00692287" w:rsidRDefault="00692287" w:rsidP="00681526">
      <w:pPr>
        <w:widowControl w:val="0"/>
        <w:numPr>
          <w:ilvl w:val="1"/>
          <w:numId w:val="17"/>
        </w:numPr>
        <w:tabs>
          <w:tab w:val="left" w:pos="0"/>
        </w:tabs>
        <w:autoSpaceDE w:val="0"/>
        <w:autoSpaceDN w:val="0"/>
        <w:adjustRightInd w:val="0"/>
        <w:ind w:left="0" w:firstLine="709"/>
        <w:jc w:val="both"/>
        <w:rPr>
          <w:sz w:val="28"/>
          <w:szCs w:val="28"/>
        </w:rPr>
      </w:pPr>
      <w:bookmarkStart w:id="1" w:name="sub_1011"/>
      <w:r w:rsidRPr="00692287">
        <w:rPr>
          <w:sz w:val="28"/>
          <w:szCs w:val="28"/>
        </w:rPr>
        <w:t>Наименование муниципальной услуги: «Прием в эксплуатацию после переустройства и (или) перепланировки жилого помещения</w:t>
      </w:r>
      <w:r w:rsidRPr="00692287">
        <w:rPr>
          <w:bCs/>
          <w:sz w:val="28"/>
          <w:szCs w:val="28"/>
        </w:rPr>
        <w:t>»</w:t>
      </w:r>
      <w:r w:rsidRPr="00692287">
        <w:rPr>
          <w:sz w:val="28"/>
          <w:szCs w:val="28"/>
        </w:rPr>
        <w:t xml:space="preserve"> (далее – муниципальная услуга).</w:t>
      </w:r>
    </w:p>
    <w:p w:rsidR="00692287" w:rsidRPr="00692287" w:rsidRDefault="00692287" w:rsidP="00681526">
      <w:pPr>
        <w:widowControl w:val="0"/>
        <w:tabs>
          <w:tab w:val="left" w:pos="0"/>
        </w:tabs>
        <w:autoSpaceDE w:val="0"/>
        <w:autoSpaceDN w:val="0"/>
        <w:adjustRightInd w:val="0"/>
        <w:ind w:firstLine="709"/>
        <w:jc w:val="both"/>
        <w:rPr>
          <w:sz w:val="28"/>
          <w:szCs w:val="28"/>
        </w:rPr>
      </w:pPr>
      <w:r w:rsidRPr="00692287">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692287" w:rsidRPr="00692287" w:rsidRDefault="00692287" w:rsidP="00681526">
      <w:pPr>
        <w:widowControl w:val="0"/>
        <w:tabs>
          <w:tab w:val="left" w:pos="0"/>
        </w:tabs>
        <w:autoSpaceDE w:val="0"/>
        <w:autoSpaceDN w:val="0"/>
        <w:adjustRightInd w:val="0"/>
        <w:ind w:firstLine="709"/>
        <w:jc w:val="both"/>
        <w:rPr>
          <w:sz w:val="28"/>
          <w:szCs w:val="28"/>
        </w:rPr>
      </w:pPr>
      <w:r w:rsidRPr="00692287">
        <w:rPr>
          <w:sz w:val="28"/>
          <w:szCs w:val="28"/>
        </w:rPr>
        <w:t xml:space="preserve">1.2.1. Муниципальную услугу предоставляет  </w:t>
      </w:r>
      <w:r w:rsidR="00221646">
        <w:rPr>
          <w:sz w:val="28"/>
          <w:szCs w:val="28"/>
        </w:rPr>
        <w:t>администрация</w:t>
      </w:r>
      <w:r w:rsidR="00A14659">
        <w:rPr>
          <w:sz w:val="28"/>
          <w:szCs w:val="28"/>
        </w:rPr>
        <w:t xml:space="preserve"> Пашского сельского поселения</w:t>
      </w:r>
      <w:r w:rsidRPr="00692287">
        <w:rPr>
          <w:sz w:val="28"/>
          <w:szCs w:val="28"/>
          <w:vertAlign w:val="superscript"/>
        </w:rPr>
        <w:t xml:space="preserve">  </w:t>
      </w:r>
      <w:r w:rsidRPr="00692287">
        <w:rPr>
          <w:sz w:val="28"/>
          <w:szCs w:val="28"/>
        </w:rPr>
        <w:t xml:space="preserve">(далее - Администрация).                                          </w:t>
      </w:r>
      <w:r w:rsidR="00A14659">
        <w:rPr>
          <w:sz w:val="28"/>
          <w:szCs w:val="28"/>
        </w:rPr>
        <w:t xml:space="preserve">             </w:t>
      </w:r>
    </w:p>
    <w:p w:rsidR="00692287" w:rsidRPr="00692287" w:rsidRDefault="00692287" w:rsidP="00681526">
      <w:pPr>
        <w:widowControl w:val="0"/>
        <w:tabs>
          <w:tab w:val="left" w:pos="0"/>
        </w:tabs>
        <w:autoSpaceDE w:val="0"/>
        <w:autoSpaceDN w:val="0"/>
        <w:adjustRightInd w:val="0"/>
        <w:ind w:firstLine="709"/>
        <w:jc w:val="both"/>
        <w:rPr>
          <w:sz w:val="28"/>
          <w:szCs w:val="28"/>
        </w:rPr>
      </w:pPr>
      <w:r w:rsidRPr="00692287">
        <w:rPr>
          <w:sz w:val="28"/>
          <w:szCs w:val="28"/>
        </w:rPr>
        <w:t>1.2.2. Структурным подразделением, ответственными за предоставление муниципаль</w:t>
      </w:r>
      <w:r w:rsidR="00221646">
        <w:rPr>
          <w:sz w:val="28"/>
          <w:szCs w:val="28"/>
        </w:rPr>
        <w:t xml:space="preserve">ной  услуги, является </w:t>
      </w:r>
      <w:r w:rsidR="00681526">
        <w:rPr>
          <w:sz w:val="28"/>
          <w:szCs w:val="28"/>
        </w:rPr>
        <w:t>о</w:t>
      </w:r>
      <w:r w:rsidR="00221646">
        <w:rPr>
          <w:sz w:val="28"/>
          <w:szCs w:val="28"/>
        </w:rPr>
        <w:t xml:space="preserve">бщий отдел администрации Пашского сельского поселения </w:t>
      </w:r>
      <w:r w:rsidRPr="00692287">
        <w:rPr>
          <w:sz w:val="28"/>
          <w:szCs w:val="28"/>
        </w:rPr>
        <w:t>(далее – Отдел).</w:t>
      </w:r>
    </w:p>
    <w:p w:rsidR="00692287" w:rsidRPr="00692287" w:rsidRDefault="00692287" w:rsidP="00681526">
      <w:pPr>
        <w:widowControl w:val="0"/>
        <w:tabs>
          <w:tab w:val="left" w:pos="0"/>
        </w:tabs>
        <w:autoSpaceDE w:val="0"/>
        <w:autoSpaceDN w:val="0"/>
        <w:adjustRightInd w:val="0"/>
        <w:ind w:firstLine="709"/>
        <w:jc w:val="both"/>
        <w:rPr>
          <w:sz w:val="28"/>
          <w:szCs w:val="28"/>
        </w:rPr>
      </w:pPr>
      <w:r w:rsidRPr="00692287">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92287" w:rsidRDefault="00692287" w:rsidP="00681526">
      <w:pPr>
        <w:widowControl w:val="0"/>
        <w:tabs>
          <w:tab w:val="left" w:pos="0"/>
        </w:tabs>
        <w:autoSpaceDE w:val="0"/>
        <w:autoSpaceDN w:val="0"/>
        <w:adjustRightInd w:val="0"/>
        <w:ind w:firstLine="709"/>
        <w:jc w:val="both"/>
        <w:rPr>
          <w:sz w:val="28"/>
          <w:szCs w:val="28"/>
        </w:rPr>
      </w:pPr>
      <w:r w:rsidRPr="00692287">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692287" w:rsidRDefault="00692287" w:rsidP="00681526">
      <w:pPr>
        <w:widowControl w:val="0"/>
        <w:tabs>
          <w:tab w:val="left" w:pos="142"/>
          <w:tab w:val="left" w:pos="284"/>
        </w:tabs>
        <w:autoSpaceDE w:val="0"/>
        <w:autoSpaceDN w:val="0"/>
        <w:adjustRightInd w:val="0"/>
        <w:ind w:firstLine="709"/>
        <w:jc w:val="both"/>
        <w:rPr>
          <w:sz w:val="28"/>
          <w:szCs w:val="28"/>
        </w:rPr>
      </w:pPr>
      <w:r>
        <w:rPr>
          <w:sz w:val="28"/>
          <w:szCs w:val="28"/>
        </w:rPr>
        <w:t>1.3. Информация о месте нахождения и графике работы Администрации, Отдела.</w:t>
      </w:r>
    </w:p>
    <w:p w:rsidR="00692287" w:rsidRDefault="00692287" w:rsidP="00681526">
      <w:pPr>
        <w:widowControl w:val="0"/>
        <w:tabs>
          <w:tab w:val="left" w:pos="142"/>
          <w:tab w:val="left" w:pos="284"/>
        </w:tabs>
        <w:autoSpaceDE w:val="0"/>
        <w:autoSpaceDN w:val="0"/>
        <w:adjustRightInd w:val="0"/>
        <w:ind w:firstLine="709"/>
        <w:jc w:val="both"/>
        <w:rPr>
          <w:sz w:val="28"/>
          <w:szCs w:val="28"/>
        </w:rPr>
      </w:pPr>
      <w:r w:rsidRPr="005F055B">
        <w:rPr>
          <w:sz w:val="28"/>
          <w:szCs w:val="28"/>
        </w:rPr>
        <w:t>1.3.</w:t>
      </w:r>
      <w:r>
        <w:rPr>
          <w:sz w:val="28"/>
          <w:szCs w:val="28"/>
        </w:rPr>
        <w:t>1.</w:t>
      </w:r>
      <w:r w:rsidRPr="005F055B">
        <w:rPr>
          <w:sz w:val="28"/>
          <w:szCs w:val="28"/>
        </w:rPr>
        <w:t xml:space="preserve"> </w:t>
      </w:r>
      <w:r>
        <w:rPr>
          <w:sz w:val="28"/>
          <w:szCs w:val="28"/>
        </w:rPr>
        <w:t>Информация о месте</w:t>
      </w:r>
      <w:r w:rsidRPr="005F055B">
        <w:rPr>
          <w:sz w:val="28"/>
          <w:szCs w:val="28"/>
        </w:rPr>
        <w:t xml:space="preserve"> нахождения </w:t>
      </w:r>
      <w:r w:rsidRPr="00977CE6">
        <w:rPr>
          <w:sz w:val="28"/>
          <w:szCs w:val="28"/>
        </w:rPr>
        <w:t xml:space="preserve">и графике работы </w:t>
      </w:r>
      <w:r>
        <w:rPr>
          <w:sz w:val="28"/>
          <w:szCs w:val="28"/>
        </w:rPr>
        <w:t>Администрации.</w:t>
      </w:r>
    </w:p>
    <w:p w:rsidR="00692287" w:rsidRPr="001E0620" w:rsidRDefault="000B0393" w:rsidP="00681526">
      <w:pPr>
        <w:widowControl w:val="0"/>
        <w:tabs>
          <w:tab w:val="left" w:pos="142"/>
          <w:tab w:val="left" w:pos="284"/>
        </w:tabs>
        <w:autoSpaceDE w:val="0"/>
        <w:autoSpaceDN w:val="0"/>
        <w:adjustRightInd w:val="0"/>
        <w:ind w:firstLine="709"/>
        <w:jc w:val="both"/>
        <w:rPr>
          <w:sz w:val="28"/>
          <w:szCs w:val="28"/>
        </w:rPr>
      </w:pPr>
      <w:r>
        <w:rPr>
          <w:sz w:val="28"/>
          <w:szCs w:val="28"/>
        </w:rPr>
        <w:t>Место нахождения</w:t>
      </w:r>
      <w:r w:rsidR="00F75997" w:rsidRPr="00F75997">
        <w:rPr>
          <w:sz w:val="28"/>
          <w:szCs w:val="28"/>
        </w:rPr>
        <w:t>:</w:t>
      </w:r>
      <w:r>
        <w:rPr>
          <w:sz w:val="28"/>
          <w:szCs w:val="28"/>
        </w:rPr>
        <w:t xml:space="preserve"> село Паша ул. Советская, д.195, Волховского района Ленинградской области</w:t>
      </w:r>
      <w:r w:rsidR="00692287">
        <w:rPr>
          <w:sz w:val="28"/>
          <w:szCs w:val="28"/>
        </w:rPr>
        <w:t>;</w:t>
      </w:r>
    </w:p>
    <w:p w:rsidR="00BB19AC" w:rsidRDefault="000B0393" w:rsidP="00681526">
      <w:pPr>
        <w:ind w:firstLine="709"/>
        <w:jc w:val="both"/>
        <w:rPr>
          <w:sz w:val="28"/>
          <w:szCs w:val="28"/>
        </w:rPr>
      </w:pPr>
      <w:r>
        <w:rPr>
          <w:sz w:val="28"/>
          <w:szCs w:val="28"/>
        </w:rPr>
        <w:t>График работы</w:t>
      </w:r>
      <w:r w:rsidR="00BB19AC">
        <w:rPr>
          <w:sz w:val="28"/>
          <w:szCs w:val="28"/>
        </w:rPr>
        <w:t>:</w:t>
      </w:r>
    </w:p>
    <w:p w:rsidR="00BB19AC" w:rsidRPr="00BB19AC" w:rsidRDefault="00BB19AC" w:rsidP="00681526">
      <w:pPr>
        <w:ind w:firstLine="709"/>
        <w:jc w:val="both"/>
        <w:rPr>
          <w:sz w:val="28"/>
          <w:szCs w:val="28"/>
        </w:rPr>
      </w:pPr>
      <w:r w:rsidRPr="00BB19AC">
        <w:rPr>
          <w:sz w:val="28"/>
          <w:szCs w:val="28"/>
        </w:rPr>
        <w:t xml:space="preserve">          Понедельник             с 8.00 до 1</w:t>
      </w:r>
      <w:r w:rsidR="00681526">
        <w:rPr>
          <w:sz w:val="28"/>
          <w:szCs w:val="28"/>
        </w:rPr>
        <w:t>7.00</w:t>
      </w:r>
      <w:r w:rsidRPr="00BB19AC">
        <w:rPr>
          <w:sz w:val="28"/>
          <w:szCs w:val="28"/>
        </w:rPr>
        <w:t xml:space="preserve">                    </w:t>
      </w:r>
    </w:p>
    <w:p w:rsidR="00BB19AC" w:rsidRPr="00BB19AC" w:rsidRDefault="00BB19AC" w:rsidP="00681526">
      <w:pPr>
        <w:ind w:firstLine="709"/>
        <w:jc w:val="both"/>
        <w:rPr>
          <w:sz w:val="28"/>
          <w:szCs w:val="28"/>
        </w:rPr>
      </w:pPr>
      <w:r w:rsidRPr="00BB19AC">
        <w:rPr>
          <w:sz w:val="28"/>
          <w:szCs w:val="28"/>
        </w:rPr>
        <w:t xml:space="preserve">      </w:t>
      </w:r>
      <w:r w:rsidR="00681526">
        <w:rPr>
          <w:sz w:val="28"/>
          <w:szCs w:val="28"/>
        </w:rPr>
        <w:t xml:space="preserve">    Вторник                    </w:t>
      </w:r>
      <w:r w:rsidRPr="00BB19AC">
        <w:rPr>
          <w:sz w:val="28"/>
          <w:szCs w:val="28"/>
        </w:rPr>
        <w:t>с 8.00 до 1</w:t>
      </w:r>
      <w:r w:rsidR="00681526">
        <w:rPr>
          <w:sz w:val="28"/>
          <w:szCs w:val="28"/>
        </w:rPr>
        <w:t>7</w:t>
      </w:r>
      <w:r w:rsidRPr="00BB19AC">
        <w:rPr>
          <w:sz w:val="28"/>
          <w:szCs w:val="28"/>
        </w:rPr>
        <w:t>.</w:t>
      </w:r>
      <w:r w:rsidR="00681526">
        <w:rPr>
          <w:sz w:val="28"/>
          <w:szCs w:val="28"/>
        </w:rPr>
        <w:t>00</w:t>
      </w:r>
      <w:r w:rsidRPr="00BB19AC">
        <w:rPr>
          <w:sz w:val="28"/>
          <w:szCs w:val="28"/>
        </w:rPr>
        <w:t xml:space="preserve">                    </w:t>
      </w:r>
    </w:p>
    <w:p w:rsidR="00BB19AC" w:rsidRPr="00BB19AC" w:rsidRDefault="00BB19AC" w:rsidP="00681526">
      <w:pPr>
        <w:ind w:firstLine="709"/>
        <w:jc w:val="both"/>
        <w:rPr>
          <w:sz w:val="28"/>
          <w:szCs w:val="28"/>
        </w:rPr>
      </w:pPr>
      <w:r w:rsidRPr="00BB19AC">
        <w:rPr>
          <w:sz w:val="28"/>
          <w:szCs w:val="28"/>
        </w:rPr>
        <w:t xml:space="preserve">         </w:t>
      </w:r>
      <w:r w:rsidR="00681526">
        <w:rPr>
          <w:sz w:val="28"/>
          <w:szCs w:val="28"/>
        </w:rPr>
        <w:t xml:space="preserve"> Среда                        </w:t>
      </w:r>
      <w:r w:rsidRPr="00BB19AC">
        <w:rPr>
          <w:sz w:val="28"/>
          <w:szCs w:val="28"/>
        </w:rPr>
        <w:t>с 8.00 до 1</w:t>
      </w:r>
      <w:r w:rsidR="00681526">
        <w:rPr>
          <w:sz w:val="28"/>
          <w:szCs w:val="28"/>
        </w:rPr>
        <w:t>7</w:t>
      </w:r>
      <w:r w:rsidRPr="00BB19AC">
        <w:rPr>
          <w:sz w:val="28"/>
          <w:szCs w:val="28"/>
        </w:rPr>
        <w:t>.</w:t>
      </w:r>
      <w:r w:rsidR="00681526">
        <w:rPr>
          <w:sz w:val="28"/>
          <w:szCs w:val="28"/>
        </w:rPr>
        <w:t>00</w:t>
      </w:r>
      <w:r w:rsidRPr="00BB19AC">
        <w:rPr>
          <w:sz w:val="28"/>
          <w:szCs w:val="28"/>
        </w:rPr>
        <w:t xml:space="preserve">                   </w:t>
      </w:r>
    </w:p>
    <w:p w:rsidR="00BB19AC" w:rsidRPr="00BB19AC" w:rsidRDefault="00BB19AC" w:rsidP="00681526">
      <w:pPr>
        <w:ind w:firstLine="709"/>
        <w:jc w:val="both"/>
        <w:rPr>
          <w:sz w:val="28"/>
          <w:szCs w:val="28"/>
        </w:rPr>
      </w:pPr>
      <w:r w:rsidRPr="00BB19AC">
        <w:rPr>
          <w:sz w:val="28"/>
          <w:szCs w:val="28"/>
        </w:rPr>
        <w:t xml:space="preserve">        </w:t>
      </w:r>
      <w:r w:rsidR="00681526">
        <w:rPr>
          <w:sz w:val="28"/>
          <w:szCs w:val="28"/>
        </w:rPr>
        <w:t xml:space="preserve">  Четверг                     </w:t>
      </w:r>
      <w:r w:rsidRPr="00BB19AC">
        <w:rPr>
          <w:sz w:val="28"/>
          <w:szCs w:val="28"/>
        </w:rPr>
        <w:t>с 8.00 до 1</w:t>
      </w:r>
      <w:r w:rsidR="00681526">
        <w:rPr>
          <w:sz w:val="28"/>
          <w:szCs w:val="28"/>
        </w:rPr>
        <w:t>7</w:t>
      </w:r>
      <w:r w:rsidRPr="00BB19AC">
        <w:rPr>
          <w:sz w:val="28"/>
          <w:szCs w:val="28"/>
        </w:rPr>
        <w:t>.</w:t>
      </w:r>
      <w:r w:rsidR="00681526">
        <w:rPr>
          <w:sz w:val="28"/>
          <w:szCs w:val="28"/>
        </w:rPr>
        <w:t>00</w:t>
      </w:r>
      <w:r w:rsidRPr="00BB19AC">
        <w:rPr>
          <w:sz w:val="28"/>
          <w:szCs w:val="28"/>
        </w:rPr>
        <w:t xml:space="preserve">                   </w:t>
      </w:r>
    </w:p>
    <w:p w:rsidR="00BB19AC" w:rsidRPr="00BB19AC" w:rsidRDefault="00BB19AC" w:rsidP="00681526">
      <w:pPr>
        <w:ind w:firstLine="709"/>
        <w:jc w:val="both"/>
        <w:rPr>
          <w:sz w:val="28"/>
          <w:szCs w:val="28"/>
        </w:rPr>
      </w:pPr>
      <w:r w:rsidRPr="00BB19AC">
        <w:rPr>
          <w:sz w:val="28"/>
          <w:szCs w:val="28"/>
        </w:rPr>
        <w:t xml:space="preserve">       </w:t>
      </w:r>
      <w:r w:rsidR="00681526">
        <w:rPr>
          <w:sz w:val="28"/>
          <w:szCs w:val="28"/>
        </w:rPr>
        <w:t xml:space="preserve">   Пятница                    </w:t>
      </w:r>
      <w:r w:rsidRPr="00BB19AC">
        <w:rPr>
          <w:sz w:val="28"/>
          <w:szCs w:val="28"/>
        </w:rPr>
        <w:t xml:space="preserve">с 8.00 до 16.00                   </w:t>
      </w:r>
    </w:p>
    <w:p w:rsidR="00BB19AC" w:rsidRDefault="00BB19AC" w:rsidP="00681526">
      <w:pPr>
        <w:ind w:firstLine="709"/>
        <w:jc w:val="both"/>
        <w:rPr>
          <w:sz w:val="28"/>
          <w:szCs w:val="28"/>
        </w:rPr>
      </w:pPr>
      <w:r w:rsidRPr="00BB19AC">
        <w:rPr>
          <w:sz w:val="28"/>
          <w:szCs w:val="28"/>
        </w:rPr>
        <w:t xml:space="preserve">          Перерыв на обед      с 13.00 до 14.00</w:t>
      </w:r>
    </w:p>
    <w:p w:rsidR="00681526" w:rsidRPr="00BB19AC" w:rsidRDefault="00681526" w:rsidP="00681526">
      <w:pPr>
        <w:ind w:firstLine="709"/>
        <w:jc w:val="both"/>
        <w:rPr>
          <w:sz w:val="28"/>
          <w:szCs w:val="28"/>
        </w:rPr>
      </w:pPr>
      <w:r>
        <w:rPr>
          <w:sz w:val="28"/>
          <w:szCs w:val="28"/>
        </w:rPr>
        <w:t xml:space="preserve">          Среда – не приемный день</w:t>
      </w:r>
    </w:p>
    <w:p w:rsidR="00681526" w:rsidRDefault="00BB19AC" w:rsidP="00681526">
      <w:pPr>
        <w:ind w:firstLine="709"/>
        <w:jc w:val="both"/>
        <w:rPr>
          <w:sz w:val="28"/>
          <w:szCs w:val="28"/>
        </w:rPr>
      </w:pPr>
      <w:r w:rsidRPr="00BB19AC">
        <w:rPr>
          <w:sz w:val="28"/>
          <w:szCs w:val="28"/>
        </w:rPr>
        <w:lastRenderedPageBreak/>
        <w:t xml:space="preserve">          Выходные дни        суббота, воскресенье</w:t>
      </w:r>
    </w:p>
    <w:p w:rsidR="00692287" w:rsidRDefault="00692287" w:rsidP="00681526">
      <w:pPr>
        <w:ind w:firstLine="709"/>
        <w:jc w:val="both"/>
        <w:rPr>
          <w:sz w:val="28"/>
          <w:szCs w:val="28"/>
        </w:rPr>
      </w:pPr>
      <w:r>
        <w:rPr>
          <w:sz w:val="28"/>
          <w:szCs w:val="28"/>
        </w:rPr>
        <w:t>Справочные те</w:t>
      </w:r>
      <w:r w:rsidR="00BB19AC">
        <w:rPr>
          <w:sz w:val="28"/>
          <w:szCs w:val="28"/>
        </w:rPr>
        <w:t>лефоны Администрации: 8-81363-41238</w:t>
      </w:r>
      <w:r>
        <w:rPr>
          <w:sz w:val="28"/>
          <w:szCs w:val="28"/>
        </w:rPr>
        <w:t>;</w:t>
      </w:r>
    </w:p>
    <w:p w:rsidR="00692287" w:rsidRDefault="00BB19AC" w:rsidP="00681526">
      <w:pPr>
        <w:widowControl w:val="0"/>
        <w:tabs>
          <w:tab w:val="left" w:pos="142"/>
          <w:tab w:val="left" w:pos="284"/>
        </w:tabs>
        <w:autoSpaceDE w:val="0"/>
        <w:autoSpaceDN w:val="0"/>
        <w:adjustRightInd w:val="0"/>
        <w:ind w:firstLine="709"/>
        <w:jc w:val="both"/>
        <w:rPr>
          <w:sz w:val="28"/>
          <w:szCs w:val="28"/>
        </w:rPr>
      </w:pPr>
      <w:r>
        <w:rPr>
          <w:sz w:val="28"/>
          <w:szCs w:val="28"/>
        </w:rPr>
        <w:t>Факс: 8- 81363-41238</w:t>
      </w:r>
      <w:r w:rsidR="00692287">
        <w:rPr>
          <w:sz w:val="28"/>
          <w:szCs w:val="28"/>
        </w:rPr>
        <w:t>;</w:t>
      </w:r>
    </w:p>
    <w:p w:rsidR="00681526" w:rsidRDefault="00692287" w:rsidP="00681526">
      <w:pPr>
        <w:widowControl w:val="0"/>
        <w:tabs>
          <w:tab w:val="left" w:pos="142"/>
          <w:tab w:val="left" w:pos="284"/>
        </w:tabs>
        <w:autoSpaceDE w:val="0"/>
        <w:autoSpaceDN w:val="0"/>
        <w:adjustRightInd w:val="0"/>
        <w:ind w:firstLine="709"/>
        <w:jc w:val="both"/>
        <w:rPr>
          <w:sz w:val="28"/>
          <w:szCs w:val="28"/>
        </w:rPr>
      </w:pPr>
      <w:r>
        <w:rPr>
          <w:sz w:val="28"/>
          <w:szCs w:val="28"/>
        </w:rPr>
        <w:t>Адрес электронной п</w:t>
      </w:r>
      <w:r w:rsidR="00BB19AC">
        <w:rPr>
          <w:sz w:val="28"/>
          <w:szCs w:val="28"/>
        </w:rPr>
        <w:t xml:space="preserve">очты Администрации: </w:t>
      </w:r>
      <w:hyperlink r:id="rId9" w:history="1">
        <w:r w:rsidR="00681526" w:rsidRPr="00035BF6">
          <w:rPr>
            <w:rStyle w:val="af5"/>
            <w:sz w:val="28"/>
            <w:szCs w:val="28"/>
          </w:rPr>
          <w:t>admpasha@yandex.ru</w:t>
        </w:r>
      </w:hyperlink>
      <w:r>
        <w:rPr>
          <w:sz w:val="28"/>
          <w:szCs w:val="28"/>
        </w:rPr>
        <w:t>;</w:t>
      </w:r>
    </w:p>
    <w:p w:rsidR="00692287" w:rsidRDefault="00692287" w:rsidP="00681526">
      <w:pPr>
        <w:widowControl w:val="0"/>
        <w:tabs>
          <w:tab w:val="left" w:pos="142"/>
          <w:tab w:val="left" w:pos="284"/>
        </w:tabs>
        <w:autoSpaceDE w:val="0"/>
        <w:autoSpaceDN w:val="0"/>
        <w:adjustRightInd w:val="0"/>
        <w:ind w:firstLine="709"/>
        <w:jc w:val="both"/>
        <w:rPr>
          <w:sz w:val="28"/>
          <w:szCs w:val="28"/>
        </w:rPr>
      </w:pPr>
      <w:r>
        <w:rPr>
          <w:sz w:val="28"/>
          <w:szCs w:val="28"/>
        </w:rPr>
        <w:t>1.3.2. Информация о месте нахождения</w:t>
      </w:r>
      <w:r w:rsidRPr="00977CE6">
        <w:rPr>
          <w:sz w:val="28"/>
          <w:szCs w:val="28"/>
        </w:rPr>
        <w:t xml:space="preserve"> и графике работы</w:t>
      </w:r>
      <w:r w:rsidR="00F75997">
        <w:rPr>
          <w:sz w:val="28"/>
          <w:szCs w:val="28"/>
        </w:rPr>
        <w:t xml:space="preserve"> Отдела.</w:t>
      </w:r>
    </w:p>
    <w:p w:rsidR="00692287" w:rsidRPr="00977CE6" w:rsidRDefault="00692287" w:rsidP="00681526">
      <w:pPr>
        <w:widowControl w:val="0"/>
        <w:tabs>
          <w:tab w:val="left" w:pos="142"/>
          <w:tab w:val="left" w:pos="284"/>
        </w:tabs>
        <w:autoSpaceDE w:val="0"/>
        <w:autoSpaceDN w:val="0"/>
        <w:adjustRightInd w:val="0"/>
        <w:ind w:firstLine="709"/>
        <w:jc w:val="both"/>
        <w:rPr>
          <w:sz w:val="28"/>
          <w:szCs w:val="28"/>
        </w:rPr>
      </w:pPr>
      <w:r w:rsidRPr="00977CE6">
        <w:rPr>
          <w:sz w:val="28"/>
          <w:szCs w:val="28"/>
        </w:rPr>
        <w:t>Место нахождения</w:t>
      </w:r>
      <w:r w:rsidR="00F75997">
        <w:rPr>
          <w:sz w:val="28"/>
          <w:szCs w:val="28"/>
        </w:rPr>
        <w:t>: село Паша ул. Совет</w:t>
      </w:r>
      <w:r w:rsidR="00681526">
        <w:rPr>
          <w:sz w:val="28"/>
          <w:szCs w:val="28"/>
        </w:rPr>
        <w:t xml:space="preserve">ская, д.195, Волховского района </w:t>
      </w:r>
      <w:r w:rsidR="00F75997">
        <w:rPr>
          <w:sz w:val="28"/>
          <w:szCs w:val="28"/>
        </w:rPr>
        <w:t>Ленинградской области;</w:t>
      </w:r>
    </w:p>
    <w:p w:rsidR="00830A2D" w:rsidRDefault="00F75997" w:rsidP="00681526">
      <w:pPr>
        <w:ind w:firstLine="709"/>
        <w:jc w:val="both"/>
        <w:rPr>
          <w:sz w:val="28"/>
          <w:szCs w:val="28"/>
        </w:rPr>
      </w:pPr>
      <w:r>
        <w:rPr>
          <w:sz w:val="28"/>
          <w:szCs w:val="28"/>
        </w:rPr>
        <w:t>Приемные дни:</w:t>
      </w:r>
      <w:r w:rsidR="00830A2D" w:rsidRPr="00BB19AC">
        <w:rPr>
          <w:sz w:val="28"/>
          <w:szCs w:val="28"/>
        </w:rPr>
        <w:t xml:space="preserve">          </w:t>
      </w:r>
    </w:p>
    <w:p w:rsidR="00830A2D" w:rsidRPr="00BB19AC" w:rsidRDefault="00830A2D" w:rsidP="00681526">
      <w:pPr>
        <w:ind w:firstLine="709"/>
        <w:jc w:val="both"/>
        <w:rPr>
          <w:sz w:val="28"/>
          <w:szCs w:val="28"/>
        </w:rPr>
      </w:pPr>
      <w:r w:rsidRPr="00BB19AC">
        <w:rPr>
          <w:sz w:val="28"/>
          <w:szCs w:val="28"/>
        </w:rPr>
        <w:t xml:space="preserve">Понедельник             с 8.00 до 17.00                    </w:t>
      </w:r>
    </w:p>
    <w:p w:rsidR="00830A2D" w:rsidRPr="00BB19AC" w:rsidRDefault="00830A2D" w:rsidP="00681526">
      <w:pPr>
        <w:ind w:firstLine="709"/>
        <w:jc w:val="both"/>
        <w:rPr>
          <w:sz w:val="28"/>
          <w:szCs w:val="28"/>
        </w:rPr>
      </w:pPr>
      <w:r w:rsidRPr="00BB19AC">
        <w:rPr>
          <w:sz w:val="28"/>
          <w:szCs w:val="28"/>
        </w:rPr>
        <w:t xml:space="preserve">          Вторник                     с 8.00 до 17.00                    </w:t>
      </w:r>
    </w:p>
    <w:p w:rsidR="00830A2D" w:rsidRPr="00BB19AC" w:rsidRDefault="00830A2D" w:rsidP="00681526">
      <w:pPr>
        <w:ind w:firstLine="709"/>
        <w:jc w:val="both"/>
        <w:rPr>
          <w:sz w:val="28"/>
          <w:szCs w:val="28"/>
        </w:rPr>
      </w:pPr>
      <w:r w:rsidRPr="00BB19AC">
        <w:rPr>
          <w:sz w:val="28"/>
          <w:szCs w:val="28"/>
        </w:rPr>
        <w:t xml:space="preserve">          Четверг                       с 8.00 до 17.00                   </w:t>
      </w:r>
    </w:p>
    <w:p w:rsidR="00830A2D" w:rsidRPr="00BB19AC" w:rsidRDefault="00830A2D" w:rsidP="00681526">
      <w:pPr>
        <w:ind w:firstLine="709"/>
        <w:jc w:val="both"/>
        <w:rPr>
          <w:sz w:val="28"/>
          <w:szCs w:val="28"/>
        </w:rPr>
      </w:pPr>
      <w:r w:rsidRPr="00BB19AC">
        <w:rPr>
          <w:sz w:val="28"/>
          <w:szCs w:val="28"/>
        </w:rPr>
        <w:t xml:space="preserve">          Пятница                      с 8.00 до 16.00                   </w:t>
      </w:r>
    </w:p>
    <w:p w:rsidR="00692287" w:rsidRPr="00977CE6" w:rsidRDefault="00692287" w:rsidP="00681526">
      <w:pPr>
        <w:widowControl w:val="0"/>
        <w:tabs>
          <w:tab w:val="left" w:pos="142"/>
          <w:tab w:val="left" w:pos="284"/>
        </w:tabs>
        <w:autoSpaceDE w:val="0"/>
        <w:autoSpaceDN w:val="0"/>
        <w:adjustRightInd w:val="0"/>
        <w:ind w:firstLine="709"/>
        <w:jc w:val="both"/>
        <w:rPr>
          <w:sz w:val="28"/>
          <w:szCs w:val="28"/>
        </w:rPr>
      </w:pPr>
      <w:r w:rsidRPr="00977CE6">
        <w:rPr>
          <w:sz w:val="28"/>
          <w:szCs w:val="28"/>
        </w:rPr>
        <w:t>Справочные телефоны</w:t>
      </w:r>
      <w:r>
        <w:rPr>
          <w:sz w:val="28"/>
          <w:szCs w:val="28"/>
        </w:rPr>
        <w:t xml:space="preserve"> Отдела</w:t>
      </w:r>
      <w:r w:rsidR="00830A2D">
        <w:rPr>
          <w:sz w:val="28"/>
          <w:szCs w:val="28"/>
        </w:rPr>
        <w:t>: 8-81363-41238</w:t>
      </w:r>
      <w:r w:rsidRPr="00977CE6">
        <w:rPr>
          <w:sz w:val="28"/>
          <w:szCs w:val="28"/>
        </w:rPr>
        <w:t>;</w:t>
      </w:r>
    </w:p>
    <w:p w:rsidR="00692287" w:rsidRPr="00977CE6" w:rsidRDefault="00830A2D" w:rsidP="00681526">
      <w:pPr>
        <w:widowControl w:val="0"/>
        <w:tabs>
          <w:tab w:val="left" w:pos="142"/>
          <w:tab w:val="left" w:pos="284"/>
        </w:tabs>
        <w:autoSpaceDE w:val="0"/>
        <w:autoSpaceDN w:val="0"/>
        <w:adjustRightInd w:val="0"/>
        <w:ind w:firstLine="709"/>
        <w:jc w:val="both"/>
        <w:rPr>
          <w:sz w:val="28"/>
          <w:szCs w:val="28"/>
        </w:rPr>
      </w:pPr>
      <w:r>
        <w:rPr>
          <w:sz w:val="28"/>
          <w:szCs w:val="28"/>
        </w:rPr>
        <w:t>Факс: 8-8136341238</w:t>
      </w:r>
      <w:r w:rsidR="00692287" w:rsidRPr="00977CE6">
        <w:rPr>
          <w:sz w:val="28"/>
          <w:szCs w:val="28"/>
        </w:rPr>
        <w:t>;</w:t>
      </w:r>
    </w:p>
    <w:p w:rsidR="00692287" w:rsidRPr="00977CE6" w:rsidRDefault="00692287" w:rsidP="00681526">
      <w:pPr>
        <w:widowControl w:val="0"/>
        <w:tabs>
          <w:tab w:val="left" w:pos="142"/>
          <w:tab w:val="left" w:pos="284"/>
        </w:tabs>
        <w:autoSpaceDE w:val="0"/>
        <w:autoSpaceDN w:val="0"/>
        <w:adjustRightInd w:val="0"/>
        <w:ind w:firstLine="709"/>
        <w:jc w:val="both"/>
        <w:rPr>
          <w:sz w:val="28"/>
          <w:szCs w:val="28"/>
        </w:rPr>
      </w:pPr>
      <w:r w:rsidRPr="00977CE6">
        <w:rPr>
          <w:sz w:val="28"/>
          <w:szCs w:val="28"/>
        </w:rPr>
        <w:t>Адрес электронной почты</w:t>
      </w:r>
      <w:r>
        <w:rPr>
          <w:sz w:val="28"/>
          <w:szCs w:val="28"/>
        </w:rPr>
        <w:t xml:space="preserve"> Отдела</w:t>
      </w:r>
      <w:r w:rsidR="00830A2D">
        <w:rPr>
          <w:sz w:val="28"/>
          <w:szCs w:val="28"/>
        </w:rPr>
        <w:t>: admpasha@yandex.ru</w:t>
      </w:r>
    </w:p>
    <w:p w:rsidR="00692287" w:rsidRPr="002970FE" w:rsidRDefault="00692287" w:rsidP="00681526">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1.4. </w:t>
      </w:r>
      <w:r w:rsidRPr="002970FE">
        <w:rPr>
          <w:sz w:val="28"/>
          <w:szCs w:val="28"/>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692287" w:rsidRPr="006342C4" w:rsidRDefault="00692287" w:rsidP="00681526">
      <w:pPr>
        <w:widowControl w:val="0"/>
        <w:tabs>
          <w:tab w:val="left" w:pos="142"/>
          <w:tab w:val="left" w:pos="284"/>
        </w:tabs>
        <w:autoSpaceDE w:val="0"/>
        <w:autoSpaceDN w:val="0"/>
        <w:adjustRightInd w:val="0"/>
        <w:ind w:firstLine="709"/>
        <w:jc w:val="both"/>
        <w:rPr>
          <w:sz w:val="28"/>
          <w:szCs w:val="28"/>
        </w:rPr>
      </w:pPr>
      <w:r>
        <w:rPr>
          <w:sz w:val="28"/>
          <w:szCs w:val="28"/>
        </w:rPr>
        <w:t xml:space="preserve">1.5. </w:t>
      </w:r>
      <w:r w:rsidRPr="006342C4">
        <w:rPr>
          <w:sz w:val="28"/>
          <w:szCs w:val="28"/>
        </w:rPr>
        <w:t xml:space="preserve">Справочные телефоны и адреса электронной почты (E-mail) МФЦ и его филиалов указаны в </w:t>
      </w:r>
      <w:hyperlink w:anchor="sub_1900" w:history="1">
        <w:r w:rsidRPr="006342C4">
          <w:rPr>
            <w:sz w:val="28"/>
            <w:szCs w:val="28"/>
          </w:rPr>
          <w:t>приложении</w:t>
        </w:r>
      </w:hyperlink>
      <w:r w:rsidRPr="006342C4">
        <w:rPr>
          <w:sz w:val="28"/>
          <w:szCs w:val="28"/>
        </w:rPr>
        <w:t xml:space="preserve"> № 2 к настоящему Административному регламенту.</w:t>
      </w:r>
    </w:p>
    <w:p w:rsidR="00C01222" w:rsidRPr="00E118A2" w:rsidRDefault="00692287" w:rsidP="00681526">
      <w:pPr>
        <w:widowControl w:val="0"/>
        <w:tabs>
          <w:tab w:val="left" w:pos="0"/>
        </w:tabs>
        <w:autoSpaceDE w:val="0"/>
        <w:autoSpaceDN w:val="0"/>
        <w:adjustRightInd w:val="0"/>
        <w:ind w:firstLine="709"/>
        <w:jc w:val="both"/>
        <w:rPr>
          <w:sz w:val="28"/>
          <w:szCs w:val="28"/>
        </w:rPr>
      </w:pPr>
      <w:r>
        <w:rPr>
          <w:sz w:val="28"/>
          <w:szCs w:val="28"/>
        </w:rPr>
        <w:t>1.6.</w:t>
      </w:r>
      <w:bookmarkStart w:id="2" w:name="sub_105"/>
      <w:bookmarkEnd w:id="1"/>
      <w:r>
        <w:rPr>
          <w:sz w:val="28"/>
          <w:szCs w:val="28"/>
        </w:rPr>
        <w:t xml:space="preserve"> </w:t>
      </w:r>
      <w:r w:rsidR="00C01222" w:rsidRPr="00E118A2">
        <w:rPr>
          <w:sz w:val="28"/>
          <w:szCs w:val="28"/>
        </w:rPr>
        <w:t>Адрес портала государственных и муниципальных услуг</w:t>
      </w:r>
      <w:r w:rsidR="003313C3">
        <w:rPr>
          <w:sz w:val="28"/>
          <w:szCs w:val="28"/>
        </w:rPr>
        <w:t xml:space="preserve"> (функций)</w:t>
      </w:r>
      <w:r w:rsidR="00C01222" w:rsidRPr="00E118A2">
        <w:rPr>
          <w:sz w:val="28"/>
          <w:szCs w:val="28"/>
        </w:rPr>
        <w:t xml:space="preserve"> Ленинградской области в сети Интернет: </w:t>
      </w:r>
      <w:hyperlink r:id="rId10" w:history="1">
        <w:r w:rsidR="00C01222" w:rsidRPr="00E118A2">
          <w:rPr>
            <w:sz w:val="28"/>
            <w:szCs w:val="28"/>
          </w:rPr>
          <w:t>www.gu.lenobl.ru</w:t>
        </w:r>
      </w:hyperlink>
      <w:r w:rsidR="00C01222" w:rsidRPr="00E118A2">
        <w:rPr>
          <w:sz w:val="28"/>
          <w:szCs w:val="28"/>
        </w:rPr>
        <w:t>.</w:t>
      </w:r>
    </w:p>
    <w:bookmarkEnd w:id="2"/>
    <w:p w:rsidR="00C01222" w:rsidRPr="000C3E29" w:rsidRDefault="00C01222" w:rsidP="00681526">
      <w:pPr>
        <w:widowControl w:val="0"/>
        <w:tabs>
          <w:tab w:val="left" w:pos="0"/>
          <w:tab w:val="left" w:pos="142"/>
        </w:tabs>
        <w:autoSpaceDE w:val="0"/>
        <w:autoSpaceDN w:val="0"/>
        <w:adjustRightInd w:val="0"/>
        <w:ind w:firstLine="709"/>
        <w:jc w:val="both"/>
        <w:rPr>
          <w:sz w:val="28"/>
          <w:szCs w:val="28"/>
        </w:rPr>
      </w:pPr>
      <w:r w:rsidRPr="00E118A2">
        <w:rPr>
          <w:sz w:val="28"/>
          <w:szCs w:val="28"/>
        </w:rPr>
        <w:t>Адрес официального сайта администрации</w:t>
      </w:r>
      <w:r w:rsidR="001307DC">
        <w:rPr>
          <w:sz w:val="28"/>
          <w:szCs w:val="28"/>
        </w:rPr>
        <w:t xml:space="preserve"> муниципального образования  Пашское сельское поселение </w:t>
      </w:r>
      <w:r w:rsidRPr="00E118A2">
        <w:rPr>
          <w:sz w:val="28"/>
          <w:szCs w:val="28"/>
        </w:rPr>
        <w:t xml:space="preserve"> в сети Интерне</w:t>
      </w:r>
      <w:r w:rsidR="00541D95">
        <w:rPr>
          <w:sz w:val="28"/>
          <w:szCs w:val="28"/>
        </w:rPr>
        <w:t>т</w:t>
      </w:r>
      <w:r w:rsidR="00541D95" w:rsidRPr="008E117E">
        <w:rPr>
          <w:color w:val="000000"/>
          <w:sz w:val="28"/>
          <w:szCs w:val="28"/>
        </w:rPr>
        <w:t>:</w:t>
      </w:r>
      <w:r w:rsidR="00541D95" w:rsidRPr="008E117E">
        <w:t xml:space="preserve"> </w:t>
      </w:r>
      <w:r w:rsidR="00541D95" w:rsidRPr="00681526">
        <w:rPr>
          <w:sz w:val="28"/>
          <w:szCs w:val="28"/>
        </w:rPr>
        <w:t>http://www.admpasha.ru/</w:t>
      </w:r>
      <w:r w:rsidRPr="00E118A2">
        <w:rPr>
          <w:sz w:val="28"/>
          <w:szCs w:val="28"/>
        </w:rPr>
        <w:t>.</w:t>
      </w:r>
    </w:p>
    <w:p w:rsidR="00C01222" w:rsidRPr="000C3E29" w:rsidRDefault="00692287" w:rsidP="00681526">
      <w:pPr>
        <w:widowControl w:val="0"/>
        <w:tabs>
          <w:tab w:val="left" w:pos="0"/>
          <w:tab w:val="left" w:pos="142"/>
        </w:tabs>
        <w:autoSpaceDE w:val="0"/>
        <w:autoSpaceDN w:val="0"/>
        <w:adjustRightInd w:val="0"/>
        <w:ind w:firstLine="709"/>
        <w:jc w:val="both"/>
        <w:rPr>
          <w:sz w:val="28"/>
          <w:szCs w:val="28"/>
        </w:rPr>
      </w:pPr>
      <w:bookmarkStart w:id="3" w:name="sub_106"/>
      <w:r>
        <w:rPr>
          <w:sz w:val="28"/>
          <w:szCs w:val="28"/>
        </w:rPr>
        <w:t>1.7</w:t>
      </w:r>
      <w:r w:rsidR="00C01222" w:rsidRPr="000C3E29">
        <w:rPr>
          <w:sz w:val="28"/>
          <w:szCs w:val="28"/>
        </w:rPr>
        <w:t>. Информирование о правилах предоставления Муниципальной услуги производится путем опубликования нормативных документов и настоящего</w:t>
      </w:r>
      <w:r w:rsidR="00307B21">
        <w:rPr>
          <w:sz w:val="28"/>
          <w:szCs w:val="28"/>
        </w:rPr>
        <w:t xml:space="preserve"> </w:t>
      </w:r>
      <w:r w:rsidR="00C01222" w:rsidRPr="000C3E29">
        <w:rPr>
          <w:sz w:val="28"/>
          <w:szCs w:val="28"/>
        </w:rPr>
        <w:t>Административного регламента в официальных средствах массовой информации, а также путем личного консультирования.</w:t>
      </w:r>
    </w:p>
    <w:bookmarkEnd w:id="3"/>
    <w:p w:rsidR="00C01222" w:rsidRPr="000C3E29" w:rsidRDefault="00C01222" w:rsidP="00681526">
      <w:pPr>
        <w:widowControl w:val="0"/>
        <w:tabs>
          <w:tab w:val="left" w:pos="0"/>
          <w:tab w:val="left" w:pos="142"/>
          <w:tab w:val="left" w:pos="284"/>
        </w:tabs>
        <w:autoSpaceDE w:val="0"/>
        <w:autoSpaceDN w:val="0"/>
        <w:adjustRightInd w:val="0"/>
        <w:ind w:firstLine="709"/>
        <w:jc w:val="both"/>
        <w:rPr>
          <w:sz w:val="28"/>
          <w:szCs w:val="28"/>
        </w:rPr>
      </w:pPr>
      <w:r w:rsidRPr="000C3E29">
        <w:rPr>
          <w:sz w:val="28"/>
          <w:szCs w:val="28"/>
        </w:rPr>
        <w:t>Информация по вопросам предоставления Муниципальной услуги, в том числе о ходе ее предоставления может быть получена:</w:t>
      </w:r>
    </w:p>
    <w:p w:rsidR="00292E42" w:rsidRDefault="00692287" w:rsidP="00681526">
      <w:pPr>
        <w:widowControl w:val="0"/>
        <w:tabs>
          <w:tab w:val="left" w:pos="0"/>
          <w:tab w:val="left" w:pos="142"/>
          <w:tab w:val="left" w:pos="284"/>
        </w:tabs>
        <w:autoSpaceDE w:val="0"/>
        <w:autoSpaceDN w:val="0"/>
        <w:adjustRightInd w:val="0"/>
        <w:ind w:firstLine="709"/>
        <w:jc w:val="both"/>
        <w:rPr>
          <w:sz w:val="28"/>
          <w:szCs w:val="28"/>
        </w:rPr>
      </w:pPr>
      <w:r w:rsidRPr="00692287">
        <w:rPr>
          <w:sz w:val="28"/>
          <w:szCs w:val="28"/>
        </w:rPr>
        <w:t xml:space="preserve">а) устно - по адресу, указанному </w:t>
      </w:r>
      <w:hyperlink w:anchor="sub_103" w:history="1">
        <w:r w:rsidRPr="00692287">
          <w:rPr>
            <w:rStyle w:val="af5"/>
            <w:color w:val="auto"/>
            <w:sz w:val="28"/>
            <w:szCs w:val="28"/>
            <w:u w:val="none"/>
          </w:rPr>
          <w:t>в пункте 1.3</w:t>
        </w:r>
      </w:hyperlink>
      <w:r w:rsidRPr="00692287">
        <w:rPr>
          <w:sz w:val="28"/>
          <w:szCs w:val="28"/>
        </w:rPr>
        <w:t xml:space="preserve"> настоящего Административного</w:t>
      </w:r>
      <w:r w:rsidR="00541D95">
        <w:rPr>
          <w:sz w:val="28"/>
          <w:szCs w:val="28"/>
        </w:rPr>
        <w:t xml:space="preserve"> регламента в приемные дни Общего отдела</w:t>
      </w:r>
      <w:r w:rsidR="00292E42">
        <w:rPr>
          <w:sz w:val="28"/>
          <w:szCs w:val="28"/>
        </w:rPr>
        <w:t>.</w:t>
      </w:r>
      <w:r w:rsidR="00541D95">
        <w:rPr>
          <w:sz w:val="28"/>
          <w:szCs w:val="28"/>
        </w:rPr>
        <w:t xml:space="preserve"> </w:t>
      </w:r>
    </w:p>
    <w:p w:rsidR="00692287" w:rsidRPr="00692287" w:rsidRDefault="00692287" w:rsidP="00681526">
      <w:pPr>
        <w:widowControl w:val="0"/>
        <w:tabs>
          <w:tab w:val="left" w:pos="0"/>
          <w:tab w:val="left" w:pos="142"/>
          <w:tab w:val="left" w:pos="284"/>
        </w:tabs>
        <w:autoSpaceDE w:val="0"/>
        <w:autoSpaceDN w:val="0"/>
        <w:adjustRightInd w:val="0"/>
        <w:ind w:firstLine="709"/>
        <w:jc w:val="both"/>
        <w:rPr>
          <w:sz w:val="28"/>
          <w:szCs w:val="28"/>
        </w:rPr>
      </w:pPr>
      <w:r w:rsidRPr="00692287">
        <w:rPr>
          <w:sz w:val="28"/>
          <w:szCs w:val="28"/>
        </w:rPr>
        <w:t xml:space="preserve">Приём заявителей в Отделе осуществляется: </w:t>
      </w:r>
    </w:p>
    <w:p w:rsidR="00692287" w:rsidRPr="00692287" w:rsidRDefault="00692287" w:rsidP="00681526">
      <w:pPr>
        <w:widowControl w:val="0"/>
        <w:tabs>
          <w:tab w:val="left" w:pos="0"/>
          <w:tab w:val="left" w:pos="142"/>
          <w:tab w:val="left" w:pos="284"/>
        </w:tabs>
        <w:autoSpaceDE w:val="0"/>
        <w:autoSpaceDN w:val="0"/>
        <w:adjustRightInd w:val="0"/>
        <w:ind w:firstLine="709"/>
        <w:jc w:val="both"/>
        <w:rPr>
          <w:sz w:val="28"/>
          <w:szCs w:val="28"/>
        </w:rPr>
      </w:pPr>
      <w:r w:rsidRPr="00692287">
        <w:rPr>
          <w:sz w:val="28"/>
          <w:szCs w:val="28"/>
        </w:rPr>
        <w:t>- начальником   Отдела (заведующим Отделом);</w:t>
      </w:r>
    </w:p>
    <w:p w:rsidR="00692287" w:rsidRPr="00692287" w:rsidRDefault="00692287" w:rsidP="00681526">
      <w:pPr>
        <w:widowControl w:val="0"/>
        <w:tabs>
          <w:tab w:val="left" w:pos="0"/>
          <w:tab w:val="left" w:pos="142"/>
          <w:tab w:val="left" w:pos="284"/>
        </w:tabs>
        <w:autoSpaceDE w:val="0"/>
        <w:autoSpaceDN w:val="0"/>
        <w:adjustRightInd w:val="0"/>
        <w:ind w:firstLine="709"/>
        <w:jc w:val="both"/>
        <w:rPr>
          <w:sz w:val="28"/>
          <w:szCs w:val="28"/>
        </w:rPr>
      </w:pPr>
      <w:r w:rsidRPr="00692287">
        <w:rPr>
          <w:sz w:val="28"/>
          <w:szCs w:val="28"/>
        </w:rPr>
        <w:t>- специалистами Отдела.</w:t>
      </w:r>
    </w:p>
    <w:p w:rsidR="00692287" w:rsidRPr="00692287" w:rsidRDefault="00692287" w:rsidP="00681526">
      <w:pPr>
        <w:widowControl w:val="0"/>
        <w:tabs>
          <w:tab w:val="left" w:pos="0"/>
          <w:tab w:val="left" w:pos="142"/>
          <w:tab w:val="left" w:pos="284"/>
        </w:tabs>
        <w:autoSpaceDE w:val="0"/>
        <w:autoSpaceDN w:val="0"/>
        <w:adjustRightInd w:val="0"/>
        <w:ind w:firstLine="709"/>
        <w:jc w:val="both"/>
        <w:rPr>
          <w:sz w:val="28"/>
          <w:szCs w:val="28"/>
        </w:rPr>
      </w:pPr>
      <w:r w:rsidRPr="00692287">
        <w:rPr>
          <w:sz w:val="28"/>
          <w:szCs w:val="28"/>
        </w:rPr>
        <w:t>Время консультирования при личном обращении не должно превышать 15 минут.</w:t>
      </w:r>
    </w:p>
    <w:p w:rsidR="00C01222" w:rsidRPr="000C3E29" w:rsidRDefault="00C01222" w:rsidP="00681526">
      <w:pPr>
        <w:widowControl w:val="0"/>
        <w:tabs>
          <w:tab w:val="left" w:pos="0"/>
          <w:tab w:val="left" w:pos="142"/>
          <w:tab w:val="left" w:pos="284"/>
        </w:tabs>
        <w:autoSpaceDE w:val="0"/>
        <w:autoSpaceDN w:val="0"/>
        <w:adjustRightInd w:val="0"/>
        <w:ind w:firstLine="709"/>
        <w:jc w:val="both"/>
        <w:rPr>
          <w:sz w:val="28"/>
          <w:szCs w:val="28"/>
        </w:rPr>
      </w:pPr>
      <w:r w:rsidRPr="000C3E29">
        <w:rPr>
          <w:sz w:val="28"/>
          <w:szCs w:val="28"/>
        </w:rPr>
        <w:t xml:space="preserve">б) письменно - путем направления почтового отправления по адресу, указанному в </w:t>
      </w:r>
      <w:hyperlink w:anchor="sub_103" w:history="1">
        <w:r w:rsidRPr="000C3E29">
          <w:rPr>
            <w:sz w:val="28"/>
            <w:szCs w:val="28"/>
          </w:rPr>
          <w:t>пункте 1.3</w:t>
        </w:r>
      </w:hyperlink>
      <w:r w:rsidRPr="000C3E29">
        <w:rPr>
          <w:sz w:val="28"/>
          <w:szCs w:val="28"/>
        </w:rPr>
        <w:t xml:space="preserve"> настоящего Административного регламента;</w:t>
      </w:r>
    </w:p>
    <w:p w:rsidR="00C01222" w:rsidRPr="000C3E29" w:rsidRDefault="00C01222" w:rsidP="00681526">
      <w:pPr>
        <w:widowControl w:val="0"/>
        <w:tabs>
          <w:tab w:val="left" w:pos="0"/>
          <w:tab w:val="left" w:pos="142"/>
          <w:tab w:val="left" w:pos="284"/>
        </w:tabs>
        <w:autoSpaceDE w:val="0"/>
        <w:autoSpaceDN w:val="0"/>
        <w:adjustRightInd w:val="0"/>
        <w:ind w:firstLine="709"/>
        <w:jc w:val="both"/>
        <w:rPr>
          <w:sz w:val="28"/>
          <w:szCs w:val="28"/>
        </w:rPr>
      </w:pPr>
      <w:r w:rsidRPr="000C3E29">
        <w:rPr>
          <w:sz w:val="28"/>
          <w:szCs w:val="28"/>
        </w:rPr>
        <w:t xml:space="preserve">в) по справочному телефону, указанному в </w:t>
      </w:r>
      <w:hyperlink w:anchor="sub_104" w:history="1">
        <w:r w:rsidRPr="000C3E29">
          <w:rPr>
            <w:sz w:val="28"/>
            <w:szCs w:val="28"/>
          </w:rPr>
          <w:t>пункте 1.</w:t>
        </w:r>
      </w:hyperlink>
      <w:r w:rsidR="00692287">
        <w:rPr>
          <w:sz w:val="28"/>
          <w:szCs w:val="28"/>
        </w:rPr>
        <w:t>3</w:t>
      </w:r>
      <w:r w:rsidRPr="000C3E29">
        <w:rPr>
          <w:sz w:val="28"/>
          <w:szCs w:val="28"/>
        </w:rPr>
        <w:t xml:space="preserve"> настоящего Административного регламента;</w:t>
      </w:r>
    </w:p>
    <w:p w:rsidR="00692287" w:rsidRDefault="00692287" w:rsidP="00681526">
      <w:pPr>
        <w:widowControl w:val="0"/>
        <w:tabs>
          <w:tab w:val="left" w:pos="142"/>
          <w:tab w:val="left" w:pos="284"/>
        </w:tabs>
        <w:autoSpaceDE w:val="0"/>
        <w:autoSpaceDN w:val="0"/>
        <w:adjustRightInd w:val="0"/>
        <w:ind w:firstLine="709"/>
        <w:jc w:val="both"/>
        <w:rPr>
          <w:sz w:val="28"/>
          <w:szCs w:val="28"/>
        </w:rPr>
      </w:pPr>
      <w:r w:rsidRPr="00692287">
        <w:rPr>
          <w:sz w:val="28"/>
          <w:szCs w:val="28"/>
        </w:rPr>
        <w:t xml:space="preserve">При ответах на телефонные звонки специалист, должностное лицо Отдела, подробно в вежливой форме информируют заявителя. Ответ на </w:t>
      </w:r>
      <w:r w:rsidRPr="00692287">
        <w:rPr>
          <w:sz w:val="28"/>
          <w:szCs w:val="28"/>
        </w:rPr>
        <w:lastRenderedPageBreak/>
        <w:t>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B51728" w:rsidRPr="00692287" w:rsidRDefault="00B51728" w:rsidP="00681526">
      <w:pPr>
        <w:widowControl w:val="0"/>
        <w:tabs>
          <w:tab w:val="left" w:pos="142"/>
          <w:tab w:val="left" w:pos="284"/>
        </w:tabs>
        <w:autoSpaceDE w:val="0"/>
        <w:autoSpaceDN w:val="0"/>
        <w:adjustRightInd w:val="0"/>
        <w:ind w:firstLine="709"/>
        <w:jc w:val="both"/>
        <w:rPr>
          <w:sz w:val="28"/>
          <w:szCs w:val="28"/>
        </w:rPr>
      </w:pPr>
      <w:r w:rsidRPr="002D6EB0">
        <w:rPr>
          <w:sz w:val="28"/>
          <w:szCs w:val="28"/>
        </w:rPr>
        <w:t xml:space="preserve">г) </w:t>
      </w:r>
      <w:r w:rsidRPr="00B51728">
        <w:rPr>
          <w:i/>
          <w:sz w:val="28"/>
          <w:szCs w:val="28"/>
        </w:rPr>
        <w:t>по электронной почте путем направления запроса по адресу электронной почты, указанному в пункте 1.3.2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Pr>
          <w:i/>
          <w:sz w:val="28"/>
          <w:szCs w:val="28"/>
        </w:rPr>
        <w:t>;</w:t>
      </w:r>
    </w:p>
    <w:p w:rsidR="00E671CA" w:rsidRDefault="00E671CA" w:rsidP="00681526">
      <w:pPr>
        <w:widowControl w:val="0"/>
        <w:tabs>
          <w:tab w:val="left" w:pos="142"/>
          <w:tab w:val="left" w:pos="284"/>
        </w:tabs>
        <w:autoSpaceDE w:val="0"/>
        <w:autoSpaceDN w:val="0"/>
        <w:adjustRightInd w:val="0"/>
        <w:ind w:firstLine="709"/>
        <w:jc w:val="both"/>
        <w:rPr>
          <w:sz w:val="28"/>
          <w:szCs w:val="28"/>
        </w:rPr>
      </w:pPr>
      <w:r w:rsidRPr="00E671CA">
        <w:rPr>
          <w:sz w:val="28"/>
          <w:szCs w:val="28"/>
        </w:rPr>
        <w:t xml:space="preserve">д) на Портале </w:t>
      </w:r>
      <w:r w:rsidRPr="00FE70C3">
        <w:rPr>
          <w:sz w:val="28"/>
          <w:szCs w:val="28"/>
        </w:rPr>
        <w:t xml:space="preserve">государственных и муниципальных услуг (функций) Ленинградской области: </w:t>
      </w:r>
      <w:hyperlink r:id="rId11" w:history="1">
        <w:r w:rsidR="003313C3" w:rsidRPr="00146970">
          <w:rPr>
            <w:rStyle w:val="af5"/>
            <w:color w:val="auto"/>
            <w:sz w:val="28"/>
            <w:szCs w:val="28"/>
            <w:u w:val="none"/>
          </w:rPr>
          <w:t>http://www.gu.lenobl.ru</w:t>
        </w:r>
      </w:hyperlink>
      <w:r w:rsidRPr="00FE70C3">
        <w:rPr>
          <w:sz w:val="28"/>
          <w:szCs w:val="28"/>
        </w:rPr>
        <w:t>.</w:t>
      </w:r>
    </w:p>
    <w:p w:rsidR="003313C3" w:rsidRPr="003313C3" w:rsidRDefault="003313C3" w:rsidP="00681526">
      <w:pPr>
        <w:widowControl w:val="0"/>
        <w:tabs>
          <w:tab w:val="left" w:pos="142"/>
          <w:tab w:val="left" w:pos="284"/>
        </w:tabs>
        <w:autoSpaceDE w:val="0"/>
        <w:autoSpaceDN w:val="0"/>
        <w:adjustRightInd w:val="0"/>
        <w:ind w:firstLine="709"/>
        <w:jc w:val="both"/>
        <w:rPr>
          <w:sz w:val="28"/>
          <w:szCs w:val="28"/>
        </w:rPr>
      </w:pPr>
      <w:r w:rsidRPr="003313C3">
        <w:rPr>
          <w:sz w:val="28"/>
          <w:szCs w:val="28"/>
        </w:rPr>
        <w:t>Информирование заявителей в электронной форме осуществляется путем размещения информации на ПГУ ЛО.</w:t>
      </w:r>
    </w:p>
    <w:p w:rsidR="003313C3" w:rsidRPr="000C3E29" w:rsidRDefault="003313C3" w:rsidP="00681526">
      <w:pPr>
        <w:widowControl w:val="0"/>
        <w:tabs>
          <w:tab w:val="left" w:pos="142"/>
          <w:tab w:val="left" w:pos="284"/>
        </w:tabs>
        <w:autoSpaceDE w:val="0"/>
        <w:autoSpaceDN w:val="0"/>
        <w:adjustRightInd w:val="0"/>
        <w:ind w:firstLine="709"/>
        <w:jc w:val="both"/>
        <w:rPr>
          <w:sz w:val="28"/>
          <w:szCs w:val="28"/>
        </w:rPr>
      </w:pPr>
      <w:r w:rsidRPr="003313C3">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w:t>
      </w:r>
      <w:r>
        <w:rPr>
          <w:sz w:val="28"/>
          <w:szCs w:val="28"/>
        </w:rPr>
        <w:t>ый</w:t>
      </w:r>
      <w:r w:rsidRPr="003313C3">
        <w:rPr>
          <w:sz w:val="28"/>
          <w:szCs w:val="28"/>
        </w:rPr>
        <w:t xml:space="preserve"> на ПГУ ЛО.</w:t>
      </w:r>
    </w:p>
    <w:p w:rsidR="00292E42" w:rsidRDefault="00692287" w:rsidP="00292E42">
      <w:pPr>
        <w:widowControl w:val="0"/>
        <w:tabs>
          <w:tab w:val="left" w:pos="142"/>
          <w:tab w:val="left" w:pos="284"/>
        </w:tabs>
        <w:autoSpaceDE w:val="0"/>
        <w:autoSpaceDN w:val="0"/>
        <w:adjustRightInd w:val="0"/>
        <w:ind w:firstLine="709"/>
        <w:jc w:val="both"/>
        <w:rPr>
          <w:sz w:val="28"/>
          <w:szCs w:val="28"/>
        </w:rPr>
      </w:pPr>
      <w:bookmarkStart w:id="4" w:name="sub_107"/>
      <w:r>
        <w:rPr>
          <w:sz w:val="28"/>
          <w:szCs w:val="28"/>
        </w:rPr>
        <w:t>1.8</w:t>
      </w:r>
      <w:r w:rsidR="00C01222" w:rsidRPr="000C3E29">
        <w:rPr>
          <w:sz w:val="28"/>
          <w:szCs w:val="28"/>
        </w:rPr>
        <w:t xml:space="preserve">. Текстовая информация, указанная в </w:t>
      </w:r>
      <w:hyperlink w:anchor="sub_103" w:history="1">
        <w:r w:rsidR="00C01222" w:rsidRPr="000C3E29">
          <w:rPr>
            <w:sz w:val="28"/>
            <w:szCs w:val="28"/>
          </w:rPr>
          <w:t>пунктах 1.3 - 1.6</w:t>
        </w:r>
      </w:hyperlink>
      <w:r w:rsidR="00C01222" w:rsidRPr="000C3E29">
        <w:rPr>
          <w:sz w:val="28"/>
          <w:szCs w:val="28"/>
        </w:rPr>
        <w:t xml:space="preserve"> настоящего Административного регламента, размещается на стендах в помещениях администрации</w:t>
      </w:r>
      <w:r w:rsidR="009712DB">
        <w:rPr>
          <w:sz w:val="28"/>
          <w:szCs w:val="28"/>
        </w:rPr>
        <w:t xml:space="preserve"> муниципального образования Пашское сельское поселение</w:t>
      </w:r>
      <w:r w:rsidR="00C01222" w:rsidRPr="000C3E29">
        <w:rPr>
          <w:sz w:val="28"/>
          <w:szCs w:val="28"/>
        </w:rPr>
        <w:t>, в помещениях филиалов МФЦ.</w:t>
      </w:r>
      <w:bookmarkEnd w:id="4"/>
    </w:p>
    <w:p w:rsidR="00C01222" w:rsidRPr="000C3E29" w:rsidRDefault="00C01222" w:rsidP="00292E42">
      <w:pPr>
        <w:widowControl w:val="0"/>
        <w:tabs>
          <w:tab w:val="left" w:pos="142"/>
          <w:tab w:val="left" w:pos="284"/>
        </w:tabs>
        <w:autoSpaceDE w:val="0"/>
        <w:autoSpaceDN w:val="0"/>
        <w:adjustRightInd w:val="0"/>
        <w:ind w:firstLine="709"/>
        <w:jc w:val="both"/>
        <w:rPr>
          <w:sz w:val="28"/>
          <w:szCs w:val="28"/>
        </w:rPr>
      </w:pPr>
      <w:r w:rsidRPr="000C3E29">
        <w:rPr>
          <w:sz w:val="28"/>
          <w:szCs w:val="28"/>
        </w:rPr>
        <w:t>Административн</w:t>
      </w:r>
      <w:r w:rsidR="00292E42">
        <w:rPr>
          <w:sz w:val="28"/>
          <w:szCs w:val="28"/>
        </w:rPr>
        <w:t>ый</w:t>
      </w:r>
      <w:r w:rsidRPr="000C3E29">
        <w:rPr>
          <w:sz w:val="28"/>
          <w:szCs w:val="28"/>
        </w:rPr>
        <w:t xml:space="preserve"> регламент размещается на </w:t>
      </w:r>
      <w:hyperlink r:id="rId12" w:history="1">
        <w:r w:rsidRPr="000C3E29">
          <w:rPr>
            <w:sz w:val="28"/>
            <w:szCs w:val="28"/>
          </w:rPr>
          <w:t>официальном сайте</w:t>
        </w:r>
      </w:hyperlink>
      <w:r w:rsidRPr="000C3E29">
        <w:rPr>
          <w:sz w:val="28"/>
          <w:szCs w:val="28"/>
        </w:rPr>
        <w:t xml:space="preserve"> администрации</w:t>
      </w:r>
      <w:r w:rsidR="009712DB">
        <w:rPr>
          <w:sz w:val="28"/>
          <w:szCs w:val="28"/>
        </w:rPr>
        <w:t xml:space="preserve"> муниципального образования  Пашское сельское поселение </w:t>
      </w:r>
      <w:r w:rsidRPr="000C3E29">
        <w:rPr>
          <w:sz w:val="28"/>
          <w:szCs w:val="28"/>
        </w:rPr>
        <w:t xml:space="preserve"> в сети Интернет по адресу:</w:t>
      </w:r>
      <w:r w:rsidR="00C030BA" w:rsidRPr="00C030BA">
        <w:t xml:space="preserve"> </w:t>
      </w:r>
      <w:r w:rsidR="00C030BA" w:rsidRPr="00292E42">
        <w:rPr>
          <w:sz w:val="28"/>
          <w:szCs w:val="28"/>
        </w:rPr>
        <w:t>http://www.admpasha.ru/</w:t>
      </w:r>
      <w:r w:rsidR="009712DB">
        <w:rPr>
          <w:sz w:val="28"/>
          <w:szCs w:val="28"/>
        </w:rPr>
        <w:t xml:space="preserve"> </w:t>
      </w:r>
      <w:r w:rsidRPr="000C3E29">
        <w:rPr>
          <w:sz w:val="28"/>
          <w:szCs w:val="28"/>
        </w:rPr>
        <w:t>и на портале государственных и муниципальных услуг Ленинградской области.</w:t>
      </w:r>
    </w:p>
    <w:p w:rsidR="002F058B" w:rsidRPr="00671229" w:rsidRDefault="00A46B8D" w:rsidP="00681526">
      <w:pPr>
        <w:pStyle w:val="ConsPlusNormal"/>
        <w:tabs>
          <w:tab w:val="left" w:pos="142"/>
        </w:tabs>
        <w:ind w:firstLine="709"/>
        <w:jc w:val="both"/>
        <w:outlineLvl w:val="1"/>
        <w:rPr>
          <w:rFonts w:ascii="Times New Roman" w:hAnsi="Times New Roman" w:cs="Times New Roman"/>
          <w:sz w:val="28"/>
          <w:szCs w:val="28"/>
        </w:rPr>
      </w:pPr>
      <w:r w:rsidRPr="000C3E29">
        <w:rPr>
          <w:rFonts w:ascii="Times New Roman" w:hAnsi="Times New Roman" w:cs="Times New Roman"/>
          <w:sz w:val="28"/>
          <w:szCs w:val="28"/>
        </w:rPr>
        <w:t>1.</w:t>
      </w:r>
      <w:r w:rsidR="00692287">
        <w:rPr>
          <w:rFonts w:ascii="Times New Roman" w:hAnsi="Times New Roman" w:cs="Times New Roman"/>
          <w:sz w:val="28"/>
          <w:szCs w:val="28"/>
        </w:rPr>
        <w:t>9</w:t>
      </w:r>
      <w:r w:rsidR="00A5292F" w:rsidRPr="000C3E29">
        <w:rPr>
          <w:rFonts w:ascii="Times New Roman" w:hAnsi="Times New Roman" w:cs="Times New Roman"/>
          <w:sz w:val="28"/>
          <w:szCs w:val="28"/>
        </w:rPr>
        <w:t xml:space="preserve">. </w:t>
      </w:r>
      <w:r w:rsidR="00F157E1">
        <w:rPr>
          <w:rFonts w:ascii="Times New Roman" w:hAnsi="Times New Roman" w:cs="Times New Roman"/>
          <w:sz w:val="28"/>
          <w:szCs w:val="28"/>
        </w:rPr>
        <w:t xml:space="preserve">Заявителем </w:t>
      </w:r>
      <w:r w:rsidR="002F058B" w:rsidRPr="00671229">
        <w:rPr>
          <w:rFonts w:ascii="Times New Roman" w:hAnsi="Times New Roman" w:cs="Times New Roman"/>
          <w:sz w:val="28"/>
          <w:szCs w:val="28"/>
        </w:rPr>
        <w:t>муниципальной услуги является наниматель</w:t>
      </w:r>
      <w:r w:rsidR="00F157E1" w:rsidRPr="00671229">
        <w:rPr>
          <w:rFonts w:ascii="Times New Roman" w:hAnsi="Times New Roman" w:cs="Times New Roman"/>
          <w:sz w:val="28"/>
          <w:szCs w:val="28"/>
        </w:rPr>
        <w:t xml:space="preserve"> </w:t>
      </w:r>
      <w:r w:rsidR="002F058B" w:rsidRPr="00671229">
        <w:rPr>
          <w:rFonts w:ascii="Times New Roman" w:hAnsi="Times New Roman" w:cs="Times New Roman"/>
          <w:sz w:val="28"/>
          <w:szCs w:val="28"/>
        </w:rPr>
        <w:t>либо собственник жилого помещения (физическое или юридическое лицо), имеющий намерение предъявить после переустройства и (или) перепланировки жилое помещение.</w:t>
      </w:r>
    </w:p>
    <w:p w:rsidR="001A0D69" w:rsidRPr="00C030BA" w:rsidRDefault="001A0D69" w:rsidP="00681526">
      <w:pPr>
        <w:ind w:firstLine="709"/>
        <w:jc w:val="both"/>
        <w:rPr>
          <w:sz w:val="28"/>
          <w:szCs w:val="28"/>
        </w:rPr>
      </w:pPr>
      <w:r w:rsidRPr="00C030BA">
        <w:rPr>
          <w:sz w:val="28"/>
          <w:szCs w:val="28"/>
        </w:rPr>
        <w:t>Представлять интересы заявителя от имени физических лиц</w:t>
      </w:r>
      <w:r w:rsidR="006D3F19" w:rsidRPr="00C030BA">
        <w:rPr>
          <w:sz w:val="28"/>
          <w:szCs w:val="28"/>
        </w:rPr>
        <w:t xml:space="preserve"> по вопросу приема </w:t>
      </w:r>
      <w:r w:rsidR="000235D7" w:rsidRPr="00C030BA">
        <w:rPr>
          <w:sz w:val="28"/>
          <w:szCs w:val="28"/>
        </w:rPr>
        <w:t xml:space="preserve">в эксплуатацию после переустройства  и (или) перепланировки жилого помещения </w:t>
      </w:r>
      <w:r w:rsidRPr="00C030BA">
        <w:rPr>
          <w:sz w:val="28"/>
          <w:szCs w:val="28"/>
        </w:rPr>
        <w:t>могут представители, действующие в силу полномочий, основанных на доверенности, договоре или в силу закона.</w:t>
      </w:r>
    </w:p>
    <w:p w:rsidR="002F058B" w:rsidRPr="000C3E29" w:rsidRDefault="00692287" w:rsidP="00681526">
      <w:pPr>
        <w:pStyle w:val="a3"/>
        <w:tabs>
          <w:tab w:val="left" w:pos="0"/>
        </w:tabs>
        <w:ind w:firstLine="709"/>
        <w:jc w:val="both"/>
        <w:rPr>
          <w:szCs w:val="28"/>
        </w:rPr>
      </w:pPr>
      <w:r>
        <w:rPr>
          <w:szCs w:val="28"/>
        </w:rPr>
        <w:t xml:space="preserve">Представлять интересы </w:t>
      </w:r>
      <w:r w:rsidR="006D3F19">
        <w:rPr>
          <w:szCs w:val="28"/>
        </w:rPr>
        <w:t xml:space="preserve">от имени юридических лиц </w:t>
      </w:r>
      <w:r w:rsidR="006D3F19" w:rsidRPr="00C030BA">
        <w:rPr>
          <w:szCs w:val="28"/>
        </w:rPr>
        <w:t>по вопросу</w:t>
      </w:r>
      <w:r w:rsidR="002F058B" w:rsidRPr="00C030BA">
        <w:rPr>
          <w:szCs w:val="28"/>
        </w:rPr>
        <w:t xml:space="preserve"> прием</w:t>
      </w:r>
      <w:r w:rsidR="006D3F19" w:rsidRPr="00C030BA">
        <w:rPr>
          <w:szCs w:val="28"/>
        </w:rPr>
        <w:t>а</w:t>
      </w:r>
      <w:r w:rsidR="006D3F19">
        <w:rPr>
          <w:szCs w:val="28"/>
        </w:rPr>
        <w:t xml:space="preserve"> </w:t>
      </w:r>
      <w:r w:rsidR="002F058B" w:rsidRPr="00671229">
        <w:rPr>
          <w:szCs w:val="28"/>
        </w:rPr>
        <w:t>в эксплуатацию</w:t>
      </w:r>
      <w:r w:rsidR="002F058B" w:rsidRPr="000C3E29">
        <w:rPr>
          <w:szCs w:val="28"/>
        </w:rPr>
        <w:t xml:space="preserve"> после переустройства и (или) перепланировки жилых помещений могут:</w:t>
      </w:r>
    </w:p>
    <w:p w:rsidR="002F058B" w:rsidRPr="000C3E29" w:rsidRDefault="002F058B" w:rsidP="00681526">
      <w:pPr>
        <w:pStyle w:val="a3"/>
        <w:tabs>
          <w:tab w:val="left" w:pos="0"/>
        </w:tabs>
        <w:ind w:firstLine="709"/>
        <w:jc w:val="both"/>
        <w:rPr>
          <w:szCs w:val="28"/>
        </w:rPr>
      </w:pPr>
      <w:r w:rsidRPr="000C3E29">
        <w:rPr>
          <w:szCs w:val="28"/>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292E42" w:rsidRDefault="002F058B" w:rsidP="00292E42">
      <w:pPr>
        <w:pStyle w:val="a3"/>
        <w:tabs>
          <w:tab w:val="left" w:pos="0"/>
        </w:tabs>
        <w:ind w:firstLine="709"/>
        <w:jc w:val="both"/>
        <w:rPr>
          <w:szCs w:val="28"/>
        </w:rPr>
      </w:pPr>
      <w:r w:rsidRPr="000C3E29">
        <w:rPr>
          <w:szCs w:val="28"/>
        </w:rPr>
        <w:t>- представители юридических лиц в силу полномочий, основанных на доверенности или договоре.</w:t>
      </w:r>
    </w:p>
    <w:p w:rsidR="00F54FB0" w:rsidRDefault="00F54FB0" w:rsidP="00292E42">
      <w:pPr>
        <w:pStyle w:val="a3"/>
        <w:tabs>
          <w:tab w:val="left" w:pos="0"/>
        </w:tabs>
        <w:ind w:firstLine="709"/>
        <w:jc w:val="both"/>
        <w:rPr>
          <w:szCs w:val="28"/>
        </w:rPr>
      </w:pPr>
    </w:p>
    <w:p w:rsidR="00F54FB0" w:rsidRPr="000C3E29" w:rsidRDefault="00F54FB0" w:rsidP="00292E42">
      <w:pPr>
        <w:pStyle w:val="a3"/>
        <w:tabs>
          <w:tab w:val="left" w:pos="0"/>
        </w:tabs>
        <w:ind w:firstLine="709"/>
        <w:jc w:val="both"/>
        <w:rPr>
          <w:szCs w:val="28"/>
        </w:rPr>
      </w:pPr>
    </w:p>
    <w:p w:rsidR="00C01222" w:rsidRDefault="00C01222" w:rsidP="00681526">
      <w:pPr>
        <w:widowControl w:val="0"/>
        <w:tabs>
          <w:tab w:val="left" w:pos="142"/>
          <w:tab w:val="left" w:pos="284"/>
        </w:tabs>
        <w:autoSpaceDE w:val="0"/>
        <w:autoSpaceDN w:val="0"/>
        <w:adjustRightInd w:val="0"/>
        <w:ind w:firstLine="709"/>
        <w:jc w:val="center"/>
        <w:outlineLvl w:val="0"/>
        <w:rPr>
          <w:b/>
          <w:bCs/>
          <w:sz w:val="28"/>
          <w:szCs w:val="28"/>
        </w:rPr>
      </w:pPr>
      <w:bookmarkStart w:id="5" w:name="sub_1002"/>
      <w:r w:rsidRPr="000C3E29">
        <w:rPr>
          <w:b/>
          <w:bCs/>
          <w:sz w:val="28"/>
          <w:szCs w:val="28"/>
        </w:rPr>
        <w:lastRenderedPageBreak/>
        <w:t xml:space="preserve">2. Стандарт предоставления </w:t>
      </w:r>
      <w:r w:rsidR="00307B21">
        <w:rPr>
          <w:b/>
          <w:bCs/>
          <w:sz w:val="28"/>
          <w:szCs w:val="28"/>
        </w:rPr>
        <w:t>м</w:t>
      </w:r>
      <w:r w:rsidRPr="000C3E29">
        <w:rPr>
          <w:b/>
          <w:bCs/>
          <w:sz w:val="28"/>
          <w:szCs w:val="28"/>
        </w:rPr>
        <w:t>униципальной услуги</w:t>
      </w:r>
      <w:bookmarkEnd w:id="5"/>
    </w:p>
    <w:p w:rsidR="00307B21" w:rsidRDefault="00307B21" w:rsidP="00681526">
      <w:pPr>
        <w:widowControl w:val="0"/>
        <w:tabs>
          <w:tab w:val="left" w:pos="142"/>
          <w:tab w:val="left" w:pos="284"/>
        </w:tabs>
        <w:autoSpaceDE w:val="0"/>
        <w:autoSpaceDN w:val="0"/>
        <w:adjustRightInd w:val="0"/>
        <w:ind w:firstLine="709"/>
        <w:jc w:val="center"/>
        <w:outlineLvl w:val="0"/>
        <w:rPr>
          <w:b/>
          <w:bCs/>
          <w:sz w:val="28"/>
          <w:szCs w:val="28"/>
        </w:rPr>
      </w:pPr>
    </w:p>
    <w:p w:rsidR="00C01222" w:rsidRPr="002E7B82" w:rsidRDefault="00C01222" w:rsidP="00681526">
      <w:pPr>
        <w:widowControl w:val="0"/>
        <w:tabs>
          <w:tab w:val="left" w:pos="142"/>
          <w:tab w:val="left" w:pos="284"/>
        </w:tabs>
        <w:autoSpaceDE w:val="0"/>
        <w:autoSpaceDN w:val="0"/>
        <w:adjustRightInd w:val="0"/>
        <w:ind w:firstLine="709"/>
        <w:jc w:val="both"/>
        <w:rPr>
          <w:sz w:val="28"/>
          <w:szCs w:val="28"/>
        </w:rPr>
      </w:pPr>
      <w:bookmarkStart w:id="6" w:name="sub_1021"/>
      <w:r w:rsidRPr="002E7B82">
        <w:rPr>
          <w:sz w:val="28"/>
          <w:szCs w:val="28"/>
        </w:rPr>
        <w:t>2.1. Наиме</w:t>
      </w:r>
      <w:r w:rsidR="00692287" w:rsidRPr="002E7B82">
        <w:rPr>
          <w:sz w:val="28"/>
          <w:szCs w:val="28"/>
        </w:rPr>
        <w:t>нование муниципальной услуги: «П</w:t>
      </w:r>
      <w:r w:rsidR="00DD5F90" w:rsidRPr="002E7B82">
        <w:rPr>
          <w:sz w:val="28"/>
          <w:szCs w:val="28"/>
        </w:rPr>
        <w:t>рием</w:t>
      </w:r>
      <w:r w:rsidR="002F058B" w:rsidRPr="002E7B82">
        <w:rPr>
          <w:sz w:val="28"/>
          <w:szCs w:val="28"/>
        </w:rPr>
        <w:t xml:space="preserve"> в эксплуатацию после переустройства и (или) перепланировки жи</w:t>
      </w:r>
      <w:r w:rsidR="00692287" w:rsidRPr="002E7B82">
        <w:rPr>
          <w:sz w:val="28"/>
          <w:szCs w:val="28"/>
        </w:rPr>
        <w:t>лого помещения».</w:t>
      </w:r>
    </w:p>
    <w:p w:rsidR="00692287" w:rsidRPr="0010118F" w:rsidRDefault="00692287" w:rsidP="00681526">
      <w:pPr>
        <w:widowControl w:val="0"/>
        <w:tabs>
          <w:tab w:val="left" w:pos="142"/>
          <w:tab w:val="left" w:pos="284"/>
        </w:tabs>
        <w:autoSpaceDE w:val="0"/>
        <w:autoSpaceDN w:val="0"/>
        <w:adjustRightInd w:val="0"/>
        <w:ind w:firstLine="709"/>
        <w:jc w:val="both"/>
        <w:rPr>
          <w:sz w:val="28"/>
          <w:szCs w:val="28"/>
        </w:rPr>
      </w:pPr>
      <w:bookmarkStart w:id="7" w:name="sub_1022"/>
      <w:bookmarkEnd w:id="6"/>
      <w:r w:rsidRPr="002E7B82">
        <w:rPr>
          <w:sz w:val="28"/>
          <w:szCs w:val="28"/>
        </w:rPr>
        <w:t>2.2. Наименование органа местного самоуправления, предоставляющего муниципальную услугу, и его структурного подразделения</w:t>
      </w:r>
      <w:r w:rsidRPr="0010118F">
        <w:rPr>
          <w:sz w:val="28"/>
          <w:szCs w:val="28"/>
        </w:rPr>
        <w:t>, ответственного               за предоставление муниципальной услуги.</w:t>
      </w:r>
    </w:p>
    <w:p w:rsidR="00692287" w:rsidRDefault="00692287" w:rsidP="00681526">
      <w:pPr>
        <w:widowControl w:val="0"/>
        <w:tabs>
          <w:tab w:val="left" w:pos="142"/>
          <w:tab w:val="left" w:pos="284"/>
        </w:tabs>
        <w:autoSpaceDE w:val="0"/>
        <w:autoSpaceDN w:val="0"/>
        <w:adjustRightInd w:val="0"/>
        <w:ind w:firstLine="709"/>
        <w:jc w:val="both"/>
        <w:rPr>
          <w:sz w:val="28"/>
          <w:szCs w:val="28"/>
        </w:rPr>
      </w:pPr>
      <w:r w:rsidRPr="0010118F">
        <w:rPr>
          <w:sz w:val="28"/>
          <w:szCs w:val="28"/>
        </w:rPr>
        <w:t xml:space="preserve">Муниципальную услугу предоставляет Администрация. </w:t>
      </w:r>
    </w:p>
    <w:p w:rsidR="00692287" w:rsidRPr="00C030BA" w:rsidRDefault="00692287" w:rsidP="00681526">
      <w:pPr>
        <w:widowControl w:val="0"/>
        <w:tabs>
          <w:tab w:val="left" w:pos="142"/>
          <w:tab w:val="left" w:pos="284"/>
        </w:tabs>
        <w:autoSpaceDE w:val="0"/>
        <w:autoSpaceDN w:val="0"/>
        <w:adjustRightInd w:val="0"/>
        <w:ind w:firstLine="709"/>
        <w:jc w:val="both"/>
        <w:rPr>
          <w:sz w:val="28"/>
          <w:szCs w:val="28"/>
        </w:rPr>
      </w:pPr>
      <w:r w:rsidRPr="0010118F">
        <w:rPr>
          <w:sz w:val="28"/>
          <w:szCs w:val="28"/>
        </w:rPr>
        <w:t>Структурным подразделением, ответственным за предоставление муни</w:t>
      </w:r>
      <w:r w:rsidR="006D3F19">
        <w:rPr>
          <w:sz w:val="28"/>
          <w:szCs w:val="28"/>
        </w:rPr>
        <w:t xml:space="preserve">ципальной услуги является </w:t>
      </w:r>
      <w:r w:rsidR="00C030BA" w:rsidRPr="00C030BA">
        <w:rPr>
          <w:sz w:val="28"/>
          <w:szCs w:val="28"/>
        </w:rPr>
        <w:t>Общий отдел.</w:t>
      </w:r>
    </w:p>
    <w:p w:rsidR="006D3F19" w:rsidRPr="00146970" w:rsidRDefault="00173A66" w:rsidP="00681526">
      <w:pPr>
        <w:widowControl w:val="0"/>
        <w:tabs>
          <w:tab w:val="left" w:pos="142"/>
          <w:tab w:val="left" w:pos="284"/>
        </w:tabs>
        <w:autoSpaceDE w:val="0"/>
        <w:autoSpaceDN w:val="0"/>
        <w:adjustRightInd w:val="0"/>
        <w:ind w:firstLine="709"/>
        <w:jc w:val="both"/>
        <w:rPr>
          <w:sz w:val="28"/>
          <w:szCs w:val="28"/>
        </w:rPr>
      </w:pPr>
      <w:bookmarkStart w:id="8" w:name="sub_1023"/>
      <w:bookmarkEnd w:id="7"/>
      <w:r w:rsidRPr="00FF4946">
        <w:rPr>
          <w:sz w:val="28"/>
          <w:szCs w:val="28"/>
        </w:rPr>
        <w:t xml:space="preserve">2.3. </w:t>
      </w:r>
      <w:r w:rsidR="006D3F19" w:rsidRPr="00FF4946">
        <w:rPr>
          <w:sz w:val="28"/>
          <w:szCs w:val="28"/>
        </w:rPr>
        <w:t>Результатом предоставления муниципальной услуги является выдача акта приемочной комиссии о завершении переустройства и (или) перепла</w:t>
      </w:r>
      <w:r w:rsidR="003A7E6C" w:rsidRPr="00FF4946">
        <w:rPr>
          <w:sz w:val="28"/>
          <w:szCs w:val="28"/>
        </w:rPr>
        <w:t>нировки жилого помещения.</w:t>
      </w:r>
      <w:r w:rsidR="00971654" w:rsidRPr="00971654">
        <w:rPr>
          <w:sz w:val="28"/>
          <w:szCs w:val="28"/>
        </w:rPr>
        <w:t xml:space="preserve"> </w:t>
      </w:r>
    </w:p>
    <w:p w:rsidR="008A5888" w:rsidRDefault="008A5888" w:rsidP="00681526">
      <w:pPr>
        <w:pStyle w:val="a3"/>
        <w:tabs>
          <w:tab w:val="left" w:pos="142"/>
          <w:tab w:val="left" w:pos="284"/>
        </w:tabs>
        <w:ind w:firstLine="709"/>
        <w:jc w:val="both"/>
        <w:rPr>
          <w:szCs w:val="28"/>
        </w:rPr>
      </w:pPr>
      <w:r w:rsidRPr="00860EA1">
        <w:rPr>
          <w:szCs w:val="28"/>
        </w:rPr>
        <w:t>2.4. Срок предоставления</w:t>
      </w:r>
      <w:r w:rsidRPr="00EE0824">
        <w:rPr>
          <w:szCs w:val="28"/>
        </w:rPr>
        <w:t xml:space="preserve"> муниципальной услуги </w:t>
      </w:r>
      <w:r w:rsidR="00173A66" w:rsidRPr="00146970">
        <w:rPr>
          <w:szCs w:val="28"/>
        </w:rPr>
        <w:t xml:space="preserve">составляет не более тридцати дней с даты поступления в Администрацию </w:t>
      </w:r>
      <w:r w:rsidR="001A0D69" w:rsidRPr="00FF4946">
        <w:rPr>
          <w:szCs w:val="28"/>
        </w:rPr>
        <w:t xml:space="preserve">либо через МФЦ, либо через ПГУ ЛО, </w:t>
      </w:r>
      <w:r w:rsidR="00173A66" w:rsidRPr="00146970">
        <w:rPr>
          <w:szCs w:val="28"/>
        </w:rPr>
        <w:t>соответствующего заявления.</w:t>
      </w:r>
    </w:p>
    <w:p w:rsidR="00A34A40" w:rsidRDefault="00A34A40" w:rsidP="00681526">
      <w:pPr>
        <w:pStyle w:val="a3"/>
        <w:tabs>
          <w:tab w:val="left" w:pos="142"/>
          <w:tab w:val="left" w:pos="284"/>
        </w:tabs>
        <w:ind w:firstLine="709"/>
        <w:jc w:val="both"/>
        <w:rPr>
          <w:szCs w:val="28"/>
        </w:rPr>
      </w:pPr>
      <w:r w:rsidRPr="00A34A40">
        <w:rPr>
          <w:szCs w:val="28"/>
        </w:rPr>
        <w:t xml:space="preserve">Срок выдачи документов, являющихся результатом предоставления </w:t>
      </w:r>
      <w:r>
        <w:rPr>
          <w:szCs w:val="28"/>
        </w:rPr>
        <w:t>м</w:t>
      </w:r>
      <w:r w:rsidRPr="00A34A40">
        <w:rPr>
          <w:szCs w:val="28"/>
        </w:rPr>
        <w:t>униципальной услуги, непосредственно заявителю определяется Администрацией в</w:t>
      </w:r>
      <w:r>
        <w:rPr>
          <w:szCs w:val="28"/>
        </w:rPr>
        <w:t xml:space="preserve"> </w:t>
      </w:r>
      <w:r w:rsidRPr="00860EA1">
        <w:rPr>
          <w:szCs w:val="28"/>
        </w:rPr>
        <w:t>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B51728" w:rsidRPr="00B51728" w:rsidRDefault="00B51728" w:rsidP="00681526">
      <w:pPr>
        <w:pStyle w:val="a3"/>
        <w:tabs>
          <w:tab w:val="left" w:pos="142"/>
          <w:tab w:val="left" w:pos="284"/>
        </w:tabs>
        <w:ind w:firstLine="709"/>
        <w:jc w:val="both"/>
        <w:rPr>
          <w:i/>
          <w:szCs w:val="28"/>
        </w:rPr>
      </w:pPr>
      <w:r w:rsidRPr="00B51728">
        <w:rPr>
          <w:i/>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r>
        <w:rPr>
          <w:i/>
          <w:szCs w:val="28"/>
        </w:rPr>
        <w:t>.</w:t>
      </w:r>
    </w:p>
    <w:p w:rsidR="008A5888" w:rsidRPr="00860EA1" w:rsidRDefault="00F157E1" w:rsidP="00681526">
      <w:pPr>
        <w:pStyle w:val="a3"/>
        <w:ind w:firstLine="709"/>
        <w:rPr>
          <w:szCs w:val="28"/>
        </w:rPr>
      </w:pPr>
      <w:r w:rsidRPr="00860EA1">
        <w:rPr>
          <w:szCs w:val="28"/>
        </w:rPr>
        <w:t>2.</w:t>
      </w:r>
      <w:r w:rsidR="00692287">
        <w:rPr>
          <w:szCs w:val="28"/>
        </w:rPr>
        <w:t>5</w:t>
      </w:r>
      <w:r w:rsidRPr="00860EA1">
        <w:rPr>
          <w:szCs w:val="28"/>
        </w:rPr>
        <w:t xml:space="preserve">. </w:t>
      </w:r>
      <w:r w:rsidR="008A5888" w:rsidRPr="00C44889">
        <w:rPr>
          <w:szCs w:val="28"/>
        </w:rPr>
        <w:t>Правовые основания для предоставления муниципальной услуги:</w:t>
      </w:r>
    </w:p>
    <w:p w:rsidR="00F157E1" w:rsidRPr="00860EA1" w:rsidRDefault="00F157E1" w:rsidP="00681526">
      <w:pPr>
        <w:pStyle w:val="a3"/>
        <w:tabs>
          <w:tab w:val="left" w:pos="142"/>
          <w:tab w:val="left" w:pos="284"/>
        </w:tabs>
        <w:ind w:firstLine="709"/>
        <w:jc w:val="both"/>
        <w:rPr>
          <w:szCs w:val="28"/>
        </w:rPr>
      </w:pPr>
      <w:r w:rsidRPr="00860EA1">
        <w:rPr>
          <w:szCs w:val="28"/>
        </w:rPr>
        <w:t>- Конституци</w:t>
      </w:r>
      <w:r w:rsidR="008A5888" w:rsidRPr="00860EA1">
        <w:rPr>
          <w:szCs w:val="28"/>
        </w:rPr>
        <w:t>я</w:t>
      </w:r>
      <w:r w:rsidR="00692287">
        <w:rPr>
          <w:szCs w:val="28"/>
        </w:rPr>
        <w:t xml:space="preserve"> Российской Федерации </w:t>
      </w:r>
      <w:r w:rsidR="00692287" w:rsidRPr="00692287">
        <w:rPr>
          <w:szCs w:val="28"/>
        </w:rPr>
        <w:t>от 12.12.1993 («Российская газета», № 237, 25.12.1993);</w:t>
      </w:r>
    </w:p>
    <w:p w:rsidR="00F157E1" w:rsidRPr="00860EA1" w:rsidRDefault="00F157E1" w:rsidP="00681526">
      <w:pPr>
        <w:pStyle w:val="ConsPlusNormal"/>
        <w:ind w:firstLine="709"/>
        <w:jc w:val="both"/>
        <w:outlineLvl w:val="1"/>
        <w:rPr>
          <w:rFonts w:ascii="Times New Roman" w:hAnsi="Times New Roman" w:cs="Times New Roman"/>
          <w:sz w:val="28"/>
          <w:szCs w:val="28"/>
        </w:rPr>
      </w:pPr>
      <w:r w:rsidRPr="00860EA1">
        <w:rPr>
          <w:rFonts w:ascii="Times New Roman" w:hAnsi="Times New Roman" w:cs="Times New Roman"/>
          <w:sz w:val="28"/>
          <w:szCs w:val="28"/>
        </w:rPr>
        <w:t>- Жилищны</w:t>
      </w:r>
      <w:r w:rsidR="008A5888" w:rsidRPr="00860EA1">
        <w:rPr>
          <w:rFonts w:ascii="Times New Roman" w:hAnsi="Times New Roman" w:cs="Times New Roman"/>
          <w:sz w:val="28"/>
          <w:szCs w:val="28"/>
        </w:rPr>
        <w:t>й</w:t>
      </w:r>
      <w:r w:rsidRPr="00860EA1">
        <w:rPr>
          <w:rFonts w:ascii="Times New Roman" w:hAnsi="Times New Roman" w:cs="Times New Roman"/>
          <w:sz w:val="28"/>
          <w:szCs w:val="28"/>
        </w:rPr>
        <w:t xml:space="preserve"> </w:t>
      </w:r>
      <w:hyperlink r:id="rId13" w:history="1">
        <w:r w:rsidRPr="00860EA1">
          <w:rPr>
            <w:rFonts w:ascii="Times New Roman" w:hAnsi="Times New Roman" w:cs="Times New Roman"/>
            <w:sz w:val="28"/>
            <w:szCs w:val="28"/>
          </w:rPr>
          <w:t>кодекс</w:t>
        </w:r>
      </w:hyperlink>
      <w:r w:rsidR="00692287">
        <w:rPr>
          <w:rFonts w:ascii="Times New Roman" w:hAnsi="Times New Roman" w:cs="Times New Roman"/>
          <w:sz w:val="28"/>
          <w:szCs w:val="28"/>
        </w:rPr>
        <w:t xml:space="preserve"> Российской Федерации </w:t>
      </w:r>
      <w:r w:rsidR="00692287" w:rsidRPr="00692287">
        <w:rPr>
          <w:rFonts w:ascii="Times New Roman" w:hAnsi="Times New Roman" w:cs="Times New Roman"/>
          <w:sz w:val="28"/>
          <w:szCs w:val="28"/>
        </w:rPr>
        <w:t>от 29.12.2004 № 188-ФЗ;</w:t>
      </w:r>
    </w:p>
    <w:p w:rsidR="00F157E1" w:rsidRPr="00E671CA" w:rsidRDefault="00F157E1" w:rsidP="00681526">
      <w:pPr>
        <w:pStyle w:val="ConsPlusNormal"/>
        <w:ind w:firstLine="709"/>
        <w:jc w:val="both"/>
        <w:outlineLvl w:val="1"/>
        <w:rPr>
          <w:rFonts w:ascii="Times New Roman" w:hAnsi="Times New Roman" w:cs="Times New Roman"/>
          <w:sz w:val="28"/>
          <w:szCs w:val="28"/>
        </w:rPr>
      </w:pPr>
      <w:r w:rsidRPr="00860EA1">
        <w:rPr>
          <w:rFonts w:ascii="Times New Roman" w:hAnsi="Times New Roman" w:cs="Times New Roman"/>
          <w:sz w:val="28"/>
          <w:szCs w:val="28"/>
        </w:rPr>
        <w:t>- Федеральны</w:t>
      </w:r>
      <w:r w:rsidR="008A5888" w:rsidRPr="00860EA1">
        <w:rPr>
          <w:rFonts w:ascii="Times New Roman" w:hAnsi="Times New Roman" w:cs="Times New Roman"/>
          <w:sz w:val="28"/>
          <w:szCs w:val="28"/>
        </w:rPr>
        <w:t>й</w:t>
      </w:r>
      <w:r w:rsidRPr="00860EA1">
        <w:rPr>
          <w:rFonts w:ascii="Times New Roman" w:hAnsi="Times New Roman" w:cs="Times New Roman"/>
          <w:sz w:val="28"/>
          <w:szCs w:val="28"/>
        </w:rPr>
        <w:t xml:space="preserve"> закон от 06.10.2003</w:t>
      </w:r>
      <w:r w:rsidRPr="00E671C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F157E1" w:rsidRDefault="00F157E1" w:rsidP="00681526">
      <w:pPr>
        <w:pStyle w:val="ConsPlusNormal"/>
        <w:ind w:firstLine="709"/>
        <w:jc w:val="both"/>
        <w:outlineLvl w:val="1"/>
        <w:rPr>
          <w:rFonts w:ascii="Times New Roman" w:hAnsi="Times New Roman" w:cs="Times New Roman"/>
          <w:sz w:val="28"/>
          <w:szCs w:val="28"/>
        </w:rPr>
      </w:pPr>
      <w:r w:rsidRPr="00E671CA">
        <w:rPr>
          <w:rFonts w:ascii="Times New Roman" w:hAnsi="Times New Roman" w:cs="Times New Roman"/>
          <w:sz w:val="28"/>
          <w:szCs w:val="28"/>
        </w:rPr>
        <w:t>- Федеральны</w:t>
      </w:r>
      <w:r w:rsidR="008A5888">
        <w:rPr>
          <w:rFonts w:ascii="Times New Roman" w:hAnsi="Times New Roman" w:cs="Times New Roman"/>
          <w:sz w:val="28"/>
          <w:szCs w:val="28"/>
        </w:rPr>
        <w:t>й</w:t>
      </w:r>
      <w:r w:rsidRPr="00E671CA">
        <w:rPr>
          <w:rFonts w:ascii="Times New Roman" w:hAnsi="Times New Roman" w:cs="Times New Roman"/>
          <w:sz w:val="28"/>
          <w:szCs w:val="28"/>
        </w:rPr>
        <w:t xml:space="preserve"> закон от 02.05.2006 № 59-ФЗ «О порядке рассмотрения обращений граждан Российской Федерации»;</w:t>
      </w:r>
    </w:p>
    <w:p w:rsidR="00F157E1" w:rsidRPr="002E7B82" w:rsidRDefault="00F157E1" w:rsidP="0068152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B337C">
        <w:rPr>
          <w:rFonts w:ascii="Times New Roman" w:hAnsi="Times New Roman" w:cs="Times New Roman"/>
          <w:sz w:val="28"/>
          <w:szCs w:val="28"/>
        </w:rPr>
        <w:t>Федеральны</w:t>
      </w:r>
      <w:r w:rsidR="008A5888">
        <w:rPr>
          <w:rFonts w:ascii="Times New Roman" w:hAnsi="Times New Roman" w:cs="Times New Roman"/>
          <w:sz w:val="28"/>
          <w:szCs w:val="28"/>
        </w:rPr>
        <w:t>й</w:t>
      </w:r>
      <w:r w:rsidRPr="002B337C">
        <w:rPr>
          <w:rFonts w:ascii="Times New Roman" w:hAnsi="Times New Roman" w:cs="Times New Roman"/>
          <w:sz w:val="28"/>
          <w:szCs w:val="28"/>
        </w:rPr>
        <w:t xml:space="preserve"> закон от 27</w:t>
      </w:r>
      <w:r w:rsidR="00EE0824">
        <w:rPr>
          <w:rFonts w:ascii="Times New Roman" w:hAnsi="Times New Roman" w:cs="Times New Roman"/>
          <w:sz w:val="28"/>
          <w:szCs w:val="28"/>
        </w:rPr>
        <w:t>.07.</w:t>
      </w:r>
      <w:r w:rsidRPr="002B337C">
        <w:rPr>
          <w:rFonts w:ascii="Times New Roman" w:hAnsi="Times New Roman" w:cs="Times New Roman"/>
          <w:sz w:val="28"/>
          <w:szCs w:val="28"/>
        </w:rPr>
        <w:t xml:space="preserve">2010 № 210-ФЗ </w:t>
      </w:r>
      <w:r w:rsidR="008A5888">
        <w:rPr>
          <w:rFonts w:ascii="Times New Roman" w:hAnsi="Times New Roman" w:cs="Times New Roman"/>
          <w:sz w:val="28"/>
          <w:szCs w:val="28"/>
        </w:rPr>
        <w:t>«</w:t>
      </w:r>
      <w:r w:rsidRPr="002B337C">
        <w:rPr>
          <w:rFonts w:ascii="Times New Roman" w:hAnsi="Times New Roman" w:cs="Times New Roman"/>
          <w:sz w:val="28"/>
          <w:szCs w:val="28"/>
        </w:rPr>
        <w:t xml:space="preserve">Об организации предоставления государственных </w:t>
      </w:r>
      <w:r w:rsidRPr="002E7B82">
        <w:rPr>
          <w:rFonts w:ascii="Times New Roman" w:hAnsi="Times New Roman" w:cs="Times New Roman"/>
          <w:sz w:val="28"/>
          <w:szCs w:val="28"/>
        </w:rPr>
        <w:t>и муниципальных услуг</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Собрание законодательства РФ</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 </w:t>
      </w:r>
      <w:r w:rsidR="008A5888" w:rsidRPr="002E7B82">
        <w:rPr>
          <w:rFonts w:ascii="Times New Roman" w:hAnsi="Times New Roman" w:cs="Times New Roman"/>
          <w:sz w:val="28"/>
          <w:szCs w:val="28"/>
        </w:rPr>
        <w:t>0</w:t>
      </w:r>
      <w:r w:rsidRPr="002E7B82">
        <w:rPr>
          <w:rFonts w:ascii="Times New Roman" w:hAnsi="Times New Roman" w:cs="Times New Roman"/>
          <w:sz w:val="28"/>
          <w:szCs w:val="28"/>
        </w:rPr>
        <w:t>2</w:t>
      </w:r>
      <w:r w:rsidR="008A5888" w:rsidRPr="002E7B82">
        <w:rPr>
          <w:rFonts w:ascii="Times New Roman" w:hAnsi="Times New Roman" w:cs="Times New Roman"/>
          <w:sz w:val="28"/>
          <w:szCs w:val="28"/>
        </w:rPr>
        <w:t>.08.</w:t>
      </w:r>
      <w:r w:rsidRPr="002E7B82">
        <w:rPr>
          <w:rFonts w:ascii="Times New Roman" w:hAnsi="Times New Roman" w:cs="Times New Roman"/>
          <w:sz w:val="28"/>
          <w:szCs w:val="28"/>
        </w:rPr>
        <w:t>2010, № 31, ст. 4179);</w:t>
      </w:r>
    </w:p>
    <w:p w:rsidR="00F157E1" w:rsidRPr="002E7B82" w:rsidRDefault="00F157E1" w:rsidP="00681526">
      <w:pPr>
        <w:pStyle w:val="ConsPlusNormal"/>
        <w:ind w:firstLine="709"/>
        <w:jc w:val="both"/>
        <w:outlineLvl w:val="1"/>
        <w:rPr>
          <w:rFonts w:ascii="Times New Roman" w:hAnsi="Times New Roman" w:cs="Times New Roman"/>
          <w:sz w:val="28"/>
          <w:szCs w:val="28"/>
        </w:rPr>
      </w:pPr>
      <w:r w:rsidRPr="002E7B82">
        <w:rPr>
          <w:rFonts w:ascii="Times New Roman" w:hAnsi="Times New Roman" w:cs="Times New Roman"/>
          <w:sz w:val="28"/>
          <w:szCs w:val="28"/>
        </w:rPr>
        <w:t>-</w:t>
      </w:r>
      <w:r w:rsidRPr="002E7B82">
        <w:t xml:space="preserve"> </w:t>
      </w:r>
      <w:r w:rsidRPr="002E7B82">
        <w:rPr>
          <w:rFonts w:ascii="Times New Roman" w:hAnsi="Times New Roman" w:cs="Times New Roman"/>
          <w:sz w:val="28"/>
          <w:szCs w:val="28"/>
        </w:rPr>
        <w:t>Федеральны</w:t>
      </w:r>
      <w:r w:rsidR="008A5888" w:rsidRPr="002E7B82">
        <w:rPr>
          <w:rFonts w:ascii="Times New Roman" w:hAnsi="Times New Roman" w:cs="Times New Roman"/>
          <w:sz w:val="28"/>
          <w:szCs w:val="28"/>
        </w:rPr>
        <w:t>й</w:t>
      </w:r>
      <w:r w:rsidRPr="002E7B82">
        <w:rPr>
          <w:rFonts w:ascii="Times New Roman" w:hAnsi="Times New Roman" w:cs="Times New Roman"/>
          <w:sz w:val="28"/>
          <w:szCs w:val="28"/>
        </w:rPr>
        <w:t xml:space="preserve"> закон от </w:t>
      </w:r>
      <w:r w:rsidR="008A5888" w:rsidRPr="002E7B82">
        <w:rPr>
          <w:rFonts w:ascii="Times New Roman" w:hAnsi="Times New Roman" w:cs="Times New Roman"/>
          <w:sz w:val="28"/>
          <w:szCs w:val="28"/>
        </w:rPr>
        <w:t>0</w:t>
      </w:r>
      <w:r w:rsidRPr="002E7B82">
        <w:rPr>
          <w:rFonts w:ascii="Times New Roman" w:hAnsi="Times New Roman" w:cs="Times New Roman"/>
          <w:sz w:val="28"/>
          <w:szCs w:val="28"/>
        </w:rPr>
        <w:t>6</w:t>
      </w:r>
      <w:r w:rsidR="008A5888" w:rsidRPr="002E7B82">
        <w:rPr>
          <w:rFonts w:ascii="Times New Roman" w:hAnsi="Times New Roman" w:cs="Times New Roman"/>
          <w:sz w:val="28"/>
          <w:szCs w:val="28"/>
        </w:rPr>
        <w:t>.04.</w:t>
      </w:r>
      <w:r w:rsidRPr="002E7B82">
        <w:rPr>
          <w:rFonts w:ascii="Times New Roman" w:hAnsi="Times New Roman" w:cs="Times New Roman"/>
          <w:sz w:val="28"/>
          <w:szCs w:val="28"/>
        </w:rPr>
        <w:t xml:space="preserve">2011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 63-ФЗ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Об электронной подписи</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Собрание законодательства</w:t>
      </w:r>
      <w:r w:rsidR="008A5888" w:rsidRPr="002E7B82">
        <w:rPr>
          <w:rFonts w:ascii="Times New Roman" w:hAnsi="Times New Roman" w:cs="Times New Roman"/>
          <w:sz w:val="28"/>
          <w:szCs w:val="28"/>
        </w:rPr>
        <w:t xml:space="preserve"> РФ»</w:t>
      </w:r>
      <w:r w:rsidRPr="002E7B82">
        <w:rPr>
          <w:rFonts w:ascii="Times New Roman" w:hAnsi="Times New Roman" w:cs="Times New Roman"/>
          <w:sz w:val="28"/>
          <w:szCs w:val="28"/>
        </w:rPr>
        <w:t xml:space="preserve">, 2011,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 15, ст. 2036;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 27, ст. 3880);</w:t>
      </w:r>
    </w:p>
    <w:p w:rsidR="00692287" w:rsidRPr="002E7B82" w:rsidRDefault="00692287" w:rsidP="00681526">
      <w:pPr>
        <w:pStyle w:val="ConsPlusNormal"/>
        <w:ind w:firstLine="709"/>
        <w:jc w:val="both"/>
        <w:outlineLvl w:val="1"/>
        <w:rPr>
          <w:rFonts w:ascii="Times New Roman" w:hAnsi="Times New Roman" w:cs="Times New Roman"/>
          <w:sz w:val="28"/>
          <w:szCs w:val="28"/>
        </w:rPr>
      </w:pPr>
      <w:r w:rsidRPr="002E7B82">
        <w:rPr>
          <w:rFonts w:ascii="Times New Roman" w:hAnsi="Times New Roman" w:cs="Times New Roman"/>
          <w:sz w:val="28"/>
          <w:szCs w:val="28"/>
        </w:rPr>
        <w:t>- Федеральный закон от 27.07.2006 № 152-ФЗ «О персональных данных»;</w:t>
      </w:r>
    </w:p>
    <w:p w:rsidR="00F157E1" w:rsidRDefault="00F157E1" w:rsidP="00681526">
      <w:pPr>
        <w:pStyle w:val="ConsPlusNormal"/>
        <w:ind w:firstLine="709"/>
        <w:jc w:val="both"/>
        <w:outlineLvl w:val="1"/>
        <w:rPr>
          <w:rFonts w:ascii="Times New Roman" w:hAnsi="Times New Roman" w:cs="Times New Roman"/>
          <w:sz w:val="28"/>
          <w:szCs w:val="28"/>
        </w:rPr>
      </w:pPr>
      <w:r w:rsidRPr="002E7B82">
        <w:rPr>
          <w:rFonts w:ascii="Times New Roman" w:hAnsi="Times New Roman" w:cs="Times New Roman"/>
          <w:sz w:val="28"/>
          <w:szCs w:val="28"/>
        </w:rPr>
        <w:t xml:space="preserve">-  Распоряжение Правительства Российской Федерации от 17.12.2009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1993-р «Об утверждении сводного перечня первоочередных государственных и муниципальных услуг, предоставляемых в электронном виде»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Российская </w:t>
      </w:r>
      <w:r w:rsidRPr="002E7B82">
        <w:rPr>
          <w:rFonts w:ascii="Times New Roman" w:hAnsi="Times New Roman" w:cs="Times New Roman"/>
          <w:sz w:val="28"/>
          <w:szCs w:val="28"/>
        </w:rPr>
        <w:lastRenderedPageBreak/>
        <w:t>газета</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 247, 23.12.2009, </w:t>
      </w:r>
      <w:r w:rsidR="008A5888" w:rsidRPr="002E7B82">
        <w:rPr>
          <w:rFonts w:ascii="Times New Roman" w:hAnsi="Times New Roman" w:cs="Times New Roman"/>
          <w:sz w:val="28"/>
          <w:szCs w:val="28"/>
        </w:rPr>
        <w:t>«</w:t>
      </w:r>
      <w:r w:rsidRPr="002E7B82">
        <w:rPr>
          <w:rFonts w:ascii="Times New Roman" w:hAnsi="Times New Roman" w:cs="Times New Roman"/>
          <w:sz w:val="28"/>
          <w:szCs w:val="28"/>
        </w:rPr>
        <w:t xml:space="preserve">Собрание законодательства РФ", 28.12.2009, </w:t>
      </w:r>
      <w:r w:rsidR="00173A66" w:rsidRPr="002E7B82">
        <w:rPr>
          <w:rFonts w:ascii="Times New Roman" w:hAnsi="Times New Roman" w:cs="Times New Roman"/>
          <w:sz w:val="28"/>
          <w:szCs w:val="28"/>
        </w:rPr>
        <w:t>№</w:t>
      </w:r>
      <w:r w:rsidRPr="002E7B82">
        <w:rPr>
          <w:rFonts w:ascii="Times New Roman" w:hAnsi="Times New Roman" w:cs="Times New Roman"/>
          <w:sz w:val="28"/>
          <w:szCs w:val="28"/>
        </w:rPr>
        <w:t xml:space="preserve"> 52 (2 ч.), ст. 6626.);</w:t>
      </w:r>
    </w:p>
    <w:p w:rsidR="00F157E1" w:rsidRDefault="00F157E1" w:rsidP="0068152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B51728">
        <w:rPr>
          <w:rFonts w:ascii="Times New Roman" w:hAnsi="Times New Roman" w:cs="Times New Roman"/>
          <w:i/>
          <w:strike/>
          <w:sz w:val="28"/>
          <w:szCs w:val="28"/>
        </w:rPr>
        <w:t xml:space="preserve">Постановление Правительства Ленинградской области от 30.09.2011 </w:t>
      </w:r>
      <w:r w:rsidR="00173A66" w:rsidRPr="00B51728">
        <w:rPr>
          <w:rFonts w:ascii="Times New Roman" w:hAnsi="Times New Roman" w:cs="Times New Roman"/>
          <w:i/>
          <w:strike/>
          <w:sz w:val="28"/>
          <w:szCs w:val="28"/>
        </w:rPr>
        <w:t>№</w:t>
      </w:r>
      <w:r w:rsidRPr="00B51728">
        <w:rPr>
          <w:rFonts w:ascii="Times New Roman" w:hAnsi="Times New Roman" w:cs="Times New Roman"/>
          <w:i/>
          <w:strike/>
          <w:sz w:val="28"/>
          <w:szCs w:val="28"/>
        </w:rPr>
        <w:t xml:space="preserve">310 </w:t>
      </w:r>
      <w:r w:rsidR="00173A66" w:rsidRPr="00B51728">
        <w:rPr>
          <w:rFonts w:ascii="Times New Roman" w:hAnsi="Times New Roman" w:cs="Times New Roman"/>
          <w:i/>
          <w:strike/>
          <w:sz w:val="28"/>
          <w:szCs w:val="28"/>
        </w:rPr>
        <w:t>«</w:t>
      </w:r>
      <w:r w:rsidRPr="00B51728">
        <w:rPr>
          <w:rFonts w:ascii="Times New Roman" w:hAnsi="Times New Roman" w:cs="Times New Roman"/>
          <w:i/>
          <w:strike/>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173A66" w:rsidRPr="00B51728">
        <w:rPr>
          <w:rFonts w:ascii="Times New Roman" w:hAnsi="Times New Roman" w:cs="Times New Roman"/>
          <w:i/>
          <w:strike/>
          <w:sz w:val="28"/>
          <w:szCs w:val="28"/>
        </w:rPr>
        <w:t>»</w:t>
      </w:r>
      <w:r w:rsidRPr="00B51728">
        <w:rPr>
          <w:rFonts w:ascii="Times New Roman" w:hAnsi="Times New Roman" w:cs="Times New Roman"/>
          <w:i/>
          <w:strike/>
          <w:sz w:val="28"/>
          <w:szCs w:val="28"/>
        </w:rPr>
        <w:t xml:space="preserve"> ("Вестник Правительства Ленинградской области", </w:t>
      </w:r>
      <w:r w:rsidR="00173A66" w:rsidRPr="00B51728">
        <w:rPr>
          <w:rFonts w:ascii="Times New Roman" w:hAnsi="Times New Roman" w:cs="Times New Roman"/>
          <w:i/>
          <w:strike/>
          <w:sz w:val="28"/>
          <w:szCs w:val="28"/>
        </w:rPr>
        <w:t>№</w:t>
      </w:r>
      <w:r w:rsidRPr="00B51728">
        <w:rPr>
          <w:rFonts w:ascii="Times New Roman" w:hAnsi="Times New Roman" w:cs="Times New Roman"/>
          <w:i/>
          <w:strike/>
          <w:sz w:val="28"/>
          <w:szCs w:val="28"/>
        </w:rPr>
        <w:t xml:space="preserve"> 94, 11.11.2011)</w:t>
      </w:r>
      <w:r w:rsidRPr="00B51728">
        <w:rPr>
          <w:rFonts w:ascii="Times New Roman" w:hAnsi="Times New Roman" w:cs="Times New Roman"/>
          <w:i/>
          <w:sz w:val="28"/>
          <w:szCs w:val="28"/>
        </w:rPr>
        <w:t>;</w:t>
      </w:r>
    </w:p>
    <w:p w:rsidR="00D306C9" w:rsidRPr="00D306C9" w:rsidRDefault="00F157E1" w:rsidP="0068152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Pr="00B52A91">
        <w:t xml:space="preserve"> </w:t>
      </w:r>
      <w:r w:rsidR="00104AEF">
        <w:rPr>
          <w:rFonts w:ascii="Times New Roman" w:hAnsi="Times New Roman" w:cs="Times New Roman"/>
          <w:sz w:val="28"/>
          <w:szCs w:val="28"/>
        </w:rPr>
        <w:t>П</w:t>
      </w:r>
      <w:r w:rsidRPr="00B52A91">
        <w:rPr>
          <w:rFonts w:ascii="Times New Roman" w:hAnsi="Times New Roman" w:cs="Times New Roman"/>
          <w:sz w:val="28"/>
          <w:szCs w:val="28"/>
        </w:rPr>
        <w:t>риказ Министерства связи и массовых коммуникаций Российской Федерации от 13</w:t>
      </w:r>
      <w:r w:rsidR="00173A66">
        <w:rPr>
          <w:rFonts w:ascii="Times New Roman" w:hAnsi="Times New Roman" w:cs="Times New Roman"/>
          <w:sz w:val="28"/>
          <w:szCs w:val="28"/>
        </w:rPr>
        <w:t>.</w:t>
      </w:r>
      <w:r w:rsidRPr="00B52A91">
        <w:rPr>
          <w:rFonts w:ascii="Times New Roman" w:hAnsi="Times New Roman" w:cs="Times New Roman"/>
          <w:sz w:val="28"/>
          <w:szCs w:val="28"/>
        </w:rPr>
        <w:t xml:space="preserve">04.2012 </w:t>
      </w:r>
      <w:r w:rsidR="00173A66">
        <w:rPr>
          <w:rFonts w:ascii="Times New Roman" w:hAnsi="Times New Roman" w:cs="Times New Roman"/>
          <w:sz w:val="28"/>
          <w:szCs w:val="28"/>
        </w:rPr>
        <w:t>№</w:t>
      </w:r>
      <w:r w:rsidRPr="00B52A91">
        <w:rPr>
          <w:rFonts w:ascii="Times New Roman" w:hAnsi="Times New Roman" w:cs="Times New Roman"/>
          <w:sz w:val="28"/>
          <w:szCs w:val="28"/>
        </w:rPr>
        <w:t xml:space="preserve"> 107 </w:t>
      </w:r>
      <w:r w:rsidR="00173A66">
        <w:rPr>
          <w:rFonts w:ascii="Times New Roman" w:hAnsi="Times New Roman" w:cs="Times New Roman"/>
          <w:sz w:val="28"/>
          <w:szCs w:val="28"/>
        </w:rPr>
        <w:t>«</w:t>
      </w:r>
      <w:r w:rsidRPr="00B52A91">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73A66">
        <w:rPr>
          <w:rFonts w:ascii="Times New Roman" w:hAnsi="Times New Roman" w:cs="Times New Roman"/>
          <w:sz w:val="28"/>
          <w:szCs w:val="28"/>
        </w:rPr>
        <w:t>«</w:t>
      </w:r>
      <w:r w:rsidRPr="00B52A91">
        <w:rPr>
          <w:rFonts w:ascii="Times New Roman" w:hAnsi="Times New Roman" w:cs="Times New Roman"/>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2E7B82">
        <w:rPr>
          <w:rFonts w:ascii="Times New Roman" w:hAnsi="Times New Roman" w:cs="Times New Roman"/>
          <w:sz w:val="28"/>
          <w:szCs w:val="28"/>
        </w:rPr>
        <w:t>государственных и муниципальных услуг в электронной форме</w:t>
      </w:r>
      <w:r w:rsidR="00173A66" w:rsidRPr="002E7B82">
        <w:rPr>
          <w:rFonts w:ascii="Times New Roman" w:hAnsi="Times New Roman" w:cs="Times New Roman"/>
          <w:sz w:val="28"/>
          <w:szCs w:val="28"/>
        </w:rPr>
        <w:t>»</w:t>
      </w:r>
      <w:r w:rsidRPr="002E7B82">
        <w:rPr>
          <w:rFonts w:ascii="Times New Roman" w:hAnsi="Times New Roman" w:cs="Times New Roman"/>
          <w:sz w:val="28"/>
          <w:szCs w:val="28"/>
        </w:rPr>
        <w:t xml:space="preserve"> (</w:t>
      </w:r>
      <w:r w:rsidR="00173A66" w:rsidRPr="002E7B82">
        <w:rPr>
          <w:rFonts w:ascii="Times New Roman" w:hAnsi="Times New Roman" w:cs="Times New Roman"/>
          <w:sz w:val="28"/>
          <w:szCs w:val="28"/>
        </w:rPr>
        <w:t>«</w:t>
      </w:r>
      <w:r w:rsidRPr="002E7B82">
        <w:rPr>
          <w:rFonts w:ascii="Times New Roman" w:hAnsi="Times New Roman" w:cs="Times New Roman"/>
          <w:sz w:val="28"/>
          <w:szCs w:val="28"/>
        </w:rPr>
        <w:t>Российская газета</w:t>
      </w:r>
      <w:r w:rsidR="00173A66" w:rsidRPr="002E7B82">
        <w:rPr>
          <w:rFonts w:ascii="Times New Roman" w:hAnsi="Times New Roman" w:cs="Times New Roman"/>
          <w:sz w:val="28"/>
          <w:szCs w:val="28"/>
        </w:rPr>
        <w:t>»</w:t>
      </w:r>
      <w:r w:rsidRPr="002E7B82">
        <w:rPr>
          <w:rFonts w:ascii="Times New Roman" w:hAnsi="Times New Roman" w:cs="Times New Roman"/>
          <w:sz w:val="28"/>
          <w:szCs w:val="28"/>
        </w:rPr>
        <w:t xml:space="preserve">, </w:t>
      </w:r>
      <w:r w:rsidR="00173A66" w:rsidRPr="002E7B82">
        <w:rPr>
          <w:rFonts w:ascii="Times New Roman" w:hAnsi="Times New Roman" w:cs="Times New Roman"/>
          <w:sz w:val="28"/>
          <w:szCs w:val="28"/>
        </w:rPr>
        <w:t>№</w:t>
      </w:r>
      <w:r w:rsidRPr="002E7B82">
        <w:rPr>
          <w:rFonts w:ascii="Times New Roman" w:hAnsi="Times New Roman" w:cs="Times New Roman"/>
          <w:sz w:val="28"/>
          <w:szCs w:val="28"/>
        </w:rPr>
        <w:t>112, 18.05.2012)</w:t>
      </w:r>
      <w:r w:rsidR="00104AEF" w:rsidRPr="002E7B82">
        <w:rPr>
          <w:rFonts w:ascii="Times New Roman" w:hAnsi="Times New Roman" w:cs="Times New Roman"/>
          <w:sz w:val="28"/>
          <w:szCs w:val="28"/>
        </w:rPr>
        <w:t>.</w:t>
      </w:r>
    </w:p>
    <w:p w:rsidR="00D306C9" w:rsidRPr="00C060D5" w:rsidRDefault="00D306C9" w:rsidP="00681526">
      <w:pPr>
        <w:pStyle w:val="ConsPlusNormal"/>
        <w:ind w:firstLine="709"/>
        <w:jc w:val="both"/>
        <w:outlineLvl w:val="1"/>
        <w:rPr>
          <w:rFonts w:ascii="Times New Roman" w:hAnsi="Times New Roman" w:cs="Times New Roman"/>
          <w:sz w:val="28"/>
          <w:szCs w:val="28"/>
        </w:rPr>
      </w:pPr>
      <w:r w:rsidRPr="00C060D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306C9" w:rsidRPr="00C060D5" w:rsidRDefault="00D306C9" w:rsidP="00292E42">
      <w:pPr>
        <w:pStyle w:val="ConsPlusNormal"/>
        <w:ind w:firstLine="709"/>
        <w:jc w:val="both"/>
        <w:outlineLvl w:val="1"/>
        <w:rPr>
          <w:rFonts w:ascii="Times New Roman" w:hAnsi="Times New Roman" w:cs="Times New Roman"/>
          <w:sz w:val="28"/>
          <w:szCs w:val="28"/>
        </w:rPr>
      </w:pPr>
      <w:r w:rsidRPr="00C060D5">
        <w:rPr>
          <w:rFonts w:ascii="Times New Roman" w:hAnsi="Times New Roman" w:cs="Times New Roman"/>
          <w:sz w:val="28"/>
          <w:szCs w:val="28"/>
        </w:rPr>
        <w:t>Для приема в эксплуатац</w:t>
      </w:r>
      <w:r w:rsidR="00292E42">
        <w:rPr>
          <w:rFonts w:ascii="Times New Roman" w:hAnsi="Times New Roman" w:cs="Times New Roman"/>
          <w:sz w:val="28"/>
          <w:szCs w:val="28"/>
        </w:rPr>
        <w:t xml:space="preserve">ию после переустройства и (или) </w:t>
      </w:r>
      <w:r w:rsidRPr="00C060D5">
        <w:rPr>
          <w:rFonts w:ascii="Times New Roman" w:hAnsi="Times New Roman" w:cs="Times New Roman"/>
          <w:sz w:val="28"/>
          <w:szCs w:val="28"/>
        </w:rPr>
        <w:t xml:space="preserve">перепланировки заявитель подает (направляет почтой) в Отдел или представляет лично в МФЦ, либо через ПГУ ЛО следующие документы: </w:t>
      </w:r>
    </w:p>
    <w:p w:rsidR="00D306C9" w:rsidRPr="00C060D5" w:rsidRDefault="00D306C9" w:rsidP="00681526">
      <w:pPr>
        <w:ind w:firstLine="709"/>
        <w:jc w:val="both"/>
        <w:rPr>
          <w:sz w:val="28"/>
          <w:szCs w:val="28"/>
        </w:rPr>
      </w:pPr>
      <w:r w:rsidRPr="00C060D5">
        <w:rPr>
          <w:sz w:val="28"/>
          <w:szCs w:val="28"/>
        </w:rPr>
        <w:t xml:space="preserve">1) заявление </w:t>
      </w:r>
      <w:r w:rsidRPr="00C060D5">
        <w:rPr>
          <w:bCs/>
          <w:sz w:val="28"/>
          <w:szCs w:val="28"/>
        </w:rPr>
        <w:t xml:space="preserve">о приемке в эксплуатацию после переустройства и (или) перепланировки жилого помещения </w:t>
      </w:r>
      <w:r w:rsidRPr="00C060D5">
        <w:rPr>
          <w:sz w:val="28"/>
          <w:szCs w:val="28"/>
        </w:rPr>
        <w:t>(Приложение № 1);</w:t>
      </w:r>
    </w:p>
    <w:p w:rsidR="00D306C9" w:rsidRPr="00C060D5" w:rsidRDefault="00D306C9" w:rsidP="00681526">
      <w:pPr>
        <w:pStyle w:val="ConsPlusNormal"/>
        <w:ind w:firstLine="709"/>
        <w:jc w:val="both"/>
        <w:outlineLvl w:val="1"/>
        <w:rPr>
          <w:rFonts w:ascii="Times New Roman" w:hAnsi="Times New Roman" w:cs="Times New Roman"/>
          <w:sz w:val="28"/>
          <w:szCs w:val="28"/>
        </w:rPr>
      </w:pPr>
      <w:r w:rsidRPr="00C060D5">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306C9" w:rsidRPr="00C060D5" w:rsidRDefault="00D306C9" w:rsidP="00681526">
      <w:pPr>
        <w:pStyle w:val="ConsPlusNormal"/>
        <w:ind w:firstLine="709"/>
        <w:jc w:val="both"/>
        <w:outlineLvl w:val="1"/>
        <w:rPr>
          <w:rFonts w:ascii="Times New Roman" w:hAnsi="Times New Roman" w:cs="Times New Roman"/>
          <w:sz w:val="28"/>
          <w:szCs w:val="28"/>
          <w:lang w:eastAsia="en-US"/>
        </w:rPr>
      </w:pPr>
      <w:r w:rsidRPr="00C060D5">
        <w:rPr>
          <w:rFonts w:ascii="Times New Roman" w:hAnsi="Times New Roman" w:cs="Times New Roman"/>
          <w:sz w:val="28"/>
          <w:szCs w:val="28"/>
          <w:lang w:eastAsia="en-US"/>
        </w:rPr>
        <w:t>3)</w:t>
      </w:r>
      <w:r w:rsidRPr="00C060D5">
        <w:rPr>
          <w:sz w:val="28"/>
          <w:szCs w:val="28"/>
          <w:lang w:eastAsia="en-US"/>
        </w:rPr>
        <w:t xml:space="preserve"> </w:t>
      </w:r>
      <w:r w:rsidRPr="00C060D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C060D5" w:rsidRDefault="00D306C9" w:rsidP="00681526">
      <w:pPr>
        <w:widowControl w:val="0"/>
        <w:autoSpaceDE w:val="0"/>
        <w:autoSpaceDN w:val="0"/>
        <w:adjustRightInd w:val="0"/>
        <w:ind w:firstLine="709"/>
        <w:jc w:val="both"/>
        <w:rPr>
          <w:sz w:val="28"/>
          <w:szCs w:val="28"/>
        </w:rPr>
      </w:pPr>
      <w:r w:rsidRPr="00C060D5">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6041C0" w:rsidRDefault="006041C0" w:rsidP="00681526">
      <w:pPr>
        <w:autoSpaceDE w:val="0"/>
        <w:autoSpaceDN w:val="0"/>
        <w:adjustRightInd w:val="0"/>
        <w:ind w:firstLine="709"/>
        <w:jc w:val="both"/>
        <w:rPr>
          <w:rFonts w:eastAsia="Calibri"/>
          <w:sz w:val="28"/>
          <w:szCs w:val="28"/>
          <w:lang w:eastAsia="en-US"/>
        </w:rPr>
      </w:pPr>
      <w:r w:rsidRPr="00FF4946">
        <w:rPr>
          <w:rFonts w:eastAsia="Calibri"/>
          <w:sz w:val="28"/>
          <w:szCs w:val="28"/>
          <w:lang w:eastAsia="en-US"/>
        </w:rPr>
        <w:t>5) и</w:t>
      </w:r>
      <w:r w:rsidR="00014C82" w:rsidRPr="00FF4946">
        <w:rPr>
          <w:rFonts w:eastAsia="Calibri"/>
          <w:sz w:val="28"/>
          <w:szCs w:val="28"/>
          <w:lang w:eastAsia="en-US"/>
        </w:rPr>
        <w:t>сполнительную документацию на производство строительно-монтажных работ по переустройству и (или) перепланировке переустраиваемого и (или) перепланируемого жилого помещения</w:t>
      </w:r>
      <w:r w:rsidR="00014C82" w:rsidRPr="00014C82">
        <w:rPr>
          <w:rFonts w:eastAsia="Calibri"/>
          <w:sz w:val="28"/>
          <w:szCs w:val="28"/>
          <w:lang w:eastAsia="en-US"/>
        </w:rPr>
        <w:t xml:space="preserve"> </w:t>
      </w:r>
    </w:p>
    <w:p w:rsidR="00D306C9" w:rsidRPr="00C060D5" w:rsidRDefault="00D306C9" w:rsidP="00681526">
      <w:pPr>
        <w:autoSpaceDE w:val="0"/>
        <w:autoSpaceDN w:val="0"/>
        <w:adjustRightInd w:val="0"/>
        <w:ind w:firstLine="709"/>
        <w:jc w:val="both"/>
        <w:rPr>
          <w:sz w:val="28"/>
          <w:szCs w:val="28"/>
        </w:rPr>
      </w:pPr>
      <w:r w:rsidRPr="00C060D5">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D306C9" w:rsidRPr="00FF4946" w:rsidRDefault="00D306C9" w:rsidP="00681526">
      <w:pPr>
        <w:widowControl w:val="0"/>
        <w:autoSpaceDE w:val="0"/>
        <w:autoSpaceDN w:val="0"/>
        <w:adjustRightInd w:val="0"/>
        <w:ind w:firstLine="709"/>
        <w:jc w:val="both"/>
        <w:rPr>
          <w:sz w:val="28"/>
          <w:szCs w:val="28"/>
        </w:rPr>
      </w:pPr>
      <w:r w:rsidRPr="00FF4946">
        <w:rPr>
          <w:sz w:val="28"/>
          <w:szCs w:val="28"/>
        </w:rPr>
        <w:t xml:space="preserve">1) решение о согласовании переустройства и (или) перепланировки </w:t>
      </w:r>
      <w:r w:rsidRPr="00FF4946">
        <w:rPr>
          <w:sz w:val="28"/>
          <w:szCs w:val="28"/>
        </w:rPr>
        <w:lastRenderedPageBreak/>
        <w:t>жилого помещения.</w:t>
      </w:r>
    </w:p>
    <w:p w:rsidR="00D306C9" w:rsidRPr="00C060D5" w:rsidRDefault="00D306C9" w:rsidP="00681526">
      <w:pPr>
        <w:widowControl w:val="0"/>
        <w:autoSpaceDE w:val="0"/>
        <w:autoSpaceDN w:val="0"/>
        <w:adjustRightInd w:val="0"/>
        <w:ind w:firstLine="709"/>
        <w:jc w:val="both"/>
        <w:rPr>
          <w:sz w:val="28"/>
          <w:szCs w:val="28"/>
        </w:rPr>
      </w:pPr>
      <w:r w:rsidRPr="00FF4946">
        <w:rPr>
          <w:sz w:val="28"/>
          <w:szCs w:val="28"/>
        </w:rPr>
        <w:t xml:space="preserve">Заявитель вправе представить документ, указанный в настоящем </w:t>
      </w:r>
      <w:hyperlink w:anchor="Par167" w:history="1">
        <w:r w:rsidRPr="00FF4946">
          <w:rPr>
            <w:sz w:val="28"/>
            <w:szCs w:val="28"/>
          </w:rPr>
          <w:t xml:space="preserve">пункте </w:t>
        </w:r>
      </w:hyperlink>
      <w:r w:rsidRPr="00FF4946">
        <w:rPr>
          <w:sz w:val="28"/>
          <w:szCs w:val="28"/>
        </w:rPr>
        <w:t xml:space="preserve"> административного Регламента, по собственной инициативе. </w:t>
      </w:r>
      <w:r w:rsidR="006041C0" w:rsidRPr="00FF4946">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A34A40" w:rsidRPr="002E7B82" w:rsidRDefault="00173A66" w:rsidP="00681526">
      <w:pPr>
        <w:pStyle w:val="ConsPlusNormal"/>
        <w:ind w:firstLine="709"/>
        <w:jc w:val="both"/>
        <w:rPr>
          <w:rFonts w:ascii="Times New Roman" w:hAnsi="Times New Roman" w:cs="Times New Roman"/>
          <w:sz w:val="28"/>
          <w:szCs w:val="28"/>
        </w:rPr>
      </w:pPr>
      <w:r w:rsidRPr="002E7B82">
        <w:rPr>
          <w:rFonts w:ascii="Times New Roman" w:hAnsi="Times New Roman" w:cs="Times New Roman"/>
          <w:sz w:val="28"/>
          <w:szCs w:val="28"/>
        </w:rPr>
        <w:t>2.8</w:t>
      </w:r>
      <w:r w:rsidR="00A34A40" w:rsidRPr="002E7B82">
        <w:rPr>
          <w:rFonts w:ascii="Times New Roman" w:hAnsi="Times New Roman" w:cs="Times New Roman"/>
          <w:sz w:val="28"/>
          <w:szCs w:val="28"/>
        </w:rPr>
        <w:t>. Основания для приостановления предоставле</w:t>
      </w:r>
      <w:r w:rsidR="009C398A" w:rsidRPr="002E7B82">
        <w:rPr>
          <w:rFonts w:ascii="Times New Roman" w:hAnsi="Times New Roman" w:cs="Times New Roman"/>
          <w:sz w:val="28"/>
          <w:szCs w:val="28"/>
        </w:rPr>
        <w:t>ния муниципальной услуги.</w:t>
      </w:r>
    </w:p>
    <w:p w:rsidR="009C398A" w:rsidRPr="002E7B82" w:rsidRDefault="009C398A" w:rsidP="00681526">
      <w:pPr>
        <w:pStyle w:val="ConsPlusNormal"/>
        <w:ind w:firstLine="709"/>
        <w:jc w:val="both"/>
        <w:rPr>
          <w:rFonts w:ascii="Times New Roman" w:hAnsi="Times New Roman" w:cs="Times New Roman"/>
          <w:sz w:val="28"/>
          <w:szCs w:val="28"/>
        </w:rPr>
      </w:pPr>
      <w:r w:rsidRPr="002E7B82">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32828" w:rsidRPr="00232828" w:rsidRDefault="00D1055E" w:rsidP="00681526">
      <w:pPr>
        <w:autoSpaceDE w:val="0"/>
        <w:autoSpaceDN w:val="0"/>
        <w:adjustRightInd w:val="0"/>
        <w:ind w:firstLine="709"/>
        <w:jc w:val="both"/>
        <w:rPr>
          <w:sz w:val="28"/>
          <w:szCs w:val="28"/>
        </w:rPr>
      </w:pPr>
      <w:r w:rsidRPr="002E7B82">
        <w:rPr>
          <w:sz w:val="28"/>
          <w:szCs w:val="28"/>
        </w:rPr>
        <w:t xml:space="preserve">2.9. </w:t>
      </w:r>
      <w:r w:rsidR="00232828" w:rsidRPr="002E7B82">
        <w:rPr>
          <w:sz w:val="28"/>
          <w:szCs w:val="28"/>
        </w:rPr>
        <w:t>Исчерпывающий перечень оснований для отказа в приеме документов, необходимых для предоставления</w:t>
      </w:r>
      <w:r w:rsidR="00232828" w:rsidRPr="00232828">
        <w:rPr>
          <w:sz w:val="28"/>
          <w:szCs w:val="28"/>
        </w:rPr>
        <w:t xml:space="preserve"> муниципальной услуги.</w:t>
      </w:r>
    </w:p>
    <w:p w:rsidR="00D1055E" w:rsidRPr="00232828" w:rsidRDefault="00D1055E" w:rsidP="00681526">
      <w:pPr>
        <w:tabs>
          <w:tab w:val="left" w:pos="142"/>
          <w:tab w:val="left" w:pos="284"/>
        </w:tabs>
        <w:ind w:firstLine="709"/>
        <w:jc w:val="both"/>
        <w:rPr>
          <w:sz w:val="28"/>
          <w:szCs w:val="28"/>
        </w:rPr>
      </w:pPr>
      <w:r w:rsidRPr="00232828">
        <w:rPr>
          <w:sz w:val="28"/>
          <w:szCs w:val="28"/>
        </w:rPr>
        <w:t>В приеме документов, необходимых для предоставления муниципальной услуги, может быть отказано в следующих случаях:</w:t>
      </w:r>
    </w:p>
    <w:p w:rsidR="00D1055E" w:rsidRPr="00232828" w:rsidRDefault="00D1055E" w:rsidP="00681526">
      <w:pPr>
        <w:tabs>
          <w:tab w:val="left" w:pos="142"/>
          <w:tab w:val="left" w:pos="284"/>
        </w:tabs>
        <w:ind w:firstLine="709"/>
        <w:jc w:val="both"/>
        <w:rPr>
          <w:sz w:val="28"/>
          <w:szCs w:val="28"/>
        </w:rPr>
      </w:pPr>
      <w:r w:rsidRPr="00232828">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1055E" w:rsidRPr="00232828" w:rsidRDefault="00D1055E" w:rsidP="00681526">
      <w:pPr>
        <w:tabs>
          <w:tab w:val="left" w:pos="142"/>
          <w:tab w:val="left" w:pos="284"/>
        </w:tabs>
        <w:ind w:firstLine="709"/>
        <w:jc w:val="both"/>
        <w:rPr>
          <w:sz w:val="28"/>
          <w:szCs w:val="28"/>
        </w:rPr>
      </w:pPr>
      <w:r w:rsidRPr="00232828">
        <w:rPr>
          <w:sz w:val="28"/>
          <w:szCs w:val="28"/>
        </w:rPr>
        <w:t>2) текст в заявлении не поддается прочтению;</w:t>
      </w:r>
    </w:p>
    <w:p w:rsidR="00D1055E" w:rsidRPr="00DB2AD6" w:rsidRDefault="00D1055E" w:rsidP="00681526">
      <w:pPr>
        <w:tabs>
          <w:tab w:val="left" w:pos="142"/>
          <w:tab w:val="left" w:pos="284"/>
        </w:tabs>
        <w:ind w:firstLine="709"/>
        <w:jc w:val="both"/>
        <w:rPr>
          <w:sz w:val="28"/>
          <w:szCs w:val="28"/>
        </w:rPr>
      </w:pPr>
      <w:r w:rsidRPr="00232828">
        <w:rPr>
          <w:sz w:val="28"/>
          <w:szCs w:val="28"/>
        </w:rPr>
        <w:t>3) заявление подписано не уполномоченным лицом.</w:t>
      </w:r>
    </w:p>
    <w:p w:rsidR="00232828" w:rsidRDefault="00A34A40" w:rsidP="00681526">
      <w:pPr>
        <w:pStyle w:val="ConsPlusNormal"/>
        <w:ind w:firstLine="709"/>
        <w:jc w:val="both"/>
        <w:rPr>
          <w:rFonts w:ascii="Times New Roman" w:hAnsi="Times New Roman" w:cs="Times New Roman"/>
          <w:sz w:val="28"/>
          <w:szCs w:val="28"/>
        </w:rPr>
      </w:pPr>
      <w:r w:rsidRPr="00146970">
        <w:rPr>
          <w:rFonts w:ascii="Times New Roman" w:hAnsi="Times New Roman" w:cs="Times New Roman"/>
          <w:sz w:val="28"/>
          <w:szCs w:val="28"/>
        </w:rPr>
        <w:t xml:space="preserve">2.10. </w:t>
      </w:r>
      <w:r w:rsidR="00232828" w:rsidRPr="0023282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146970" w:rsidRDefault="00A34A40" w:rsidP="00681526">
      <w:pPr>
        <w:pStyle w:val="ConsPlusNormal"/>
        <w:ind w:firstLine="709"/>
        <w:jc w:val="both"/>
        <w:rPr>
          <w:rFonts w:ascii="Times New Roman" w:hAnsi="Times New Roman" w:cs="Times New Roman"/>
          <w:sz w:val="28"/>
          <w:szCs w:val="28"/>
        </w:rPr>
      </w:pPr>
      <w:r w:rsidRPr="00146970">
        <w:rPr>
          <w:rFonts w:ascii="Times New Roman" w:hAnsi="Times New Roman" w:cs="Times New Roman"/>
          <w:sz w:val="28"/>
          <w:szCs w:val="28"/>
        </w:rPr>
        <w:t>Основаниями для отказа в подтверждении завершения переустройства и (или) перепланировки жилого помещения являются:</w:t>
      </w:r>
    </w:p>
    <w:p w:rsidR="00A34A40" w:rsidRPr="00146970" w:rsidRDefault="00FE70C3" w:rsidP="006815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34A40" w:rsidRPr="00146970">
        <w:rPr>
          <w:rFonts w:ascii="Times New Roman" w:hAnsi="Times New Roman" w:cs="Times New Roman"/>
          <w:sz w:val="28"/>
          <w:szCs w:val="28"/>
        </w:rPr>
        <w:t>) представление документов в ненадлежащий орган;</w:t>
      </w:r>
    </w:p>
    <w:p w:rsidR="00A34A40" w:rsidRDefault="00FE70C3" w:rsidP="006815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34A40" w:rsidRPr="00146970">
        <w:rPr>
          <w:rFonts w:ascii="Times New Roman" w:hAnsi="Times New Roman" w:cs="Times New Roman"/>
          <w:sz w:val="28"/>
          <w:szCs w:val="28"/>
        </w:rPr>
        <w:t>) нарушение при переустройстве и (или) перепланировке жилого помещения тр</w:t>
      </w:r>
      <w:r w:rsidR="00867739">
        <w:rPr>
          <w:rFonts w:ascii="Times New Roman" w:hAnsi="Times New Roman" w:cs="Times New Roman"/>
          <w:sz w:val="28"/>
          <w:szCs w:val="28"/>
        </w:rPr>
        <w:t>ебований проектной документации;</w:t>
      </w:r>
    </w:p>
    <w:p w:rsidR="00867739" w:rsidRPr="005F5FFA" w:rsidRDefault="00867739" w:rsidP="00681526">
      <w:pPr>
        <w:pStyle w:val="ConsPlusNormal"/>
        <w:ind w:firstLine="709"/>
        <w:jc w:val="both"/>
        <w:rPr>
          <w:rFonts w:ascii="Times New Roman" w:hAnsi="Times New Roman" w:cs="Times New Roman"/>
          <w:sz w:val="28"/>
          <w:szCs w:val="28"/>
        </w:rPr>
      </w:pPr>
      <w:r w:rsidRPr="00C060D5">
        <w:rPr>
          <w:rFonts w:ascii="Times New Roman" w:hAnsi="Times New Roman" w:cs="Times New Roman"/>
          <w:sz w:val="28"/>
          <w:szCs w:val="28"/>
        </w:rPr>
        <w:t xml:space="preserve">3) необеспечение заявителем доступа членов Комиссии для осмотра </w:t>
      </w:r>
      <w:r w:rsidRPr="005F5FFA">
        <w:rPr>
          <w:rFonts w:ascii="Times New Roman" w:hAnsi="Times New Roman" w:cs="Times New Roman"/>
          <w:sz w:val="28"/>
          <w:szCs w:val="28"/>
        </w:rPr>
        <w:t>Комиссией переустроенного и (или) пере</w:t>
      </w:r>
      <w:r w:rsidR="003A7E6C" w:rsidRPr="005F5FFA">
        <w:rPr>
          <w:rFonts w:ascii="Times New Roman" w:hAnsi="Times New Roman" w:cs="Times New Roman"/>
          <w:sz w:val="28"/>
          <w:szCs w:val="28"/>
        </w:rPr>
        <w:t>планированного жилого помещения;</w:t>
      </w:r>
    </w:p>
    <w:p w:rsidR="003A7E6C" w:rsidRPr="005F5FFA" w:rsidRDefault="003A7E6C" w:rsidP="00681526">
      <w:pPr>
        <w:pStyle w:val="ConsPlusNormal"/>
        <w:ind w:firstLine="709"/>
        <w:jc w:val="both"/>
        <w:rPr>
          <w:rFonts w:ascii="Times New Roman" w:hAnsi="Times New Roman" w:cs="Times New Roman"/>
          <w:sz w:val="28"/>
          <w:szCs w:val="28"/>
        </w:rPr>
      </w:pPr>
      <w:r w:rsidRPr="00FF4946">
        <w:rPr>
          <w:rFonts w:ascii="Times New Roman" w:hAnsi="Times New Roman" w:cs="Times New Roman"/>
          <w:sz w:val="28"/>
          <w:szCs w:val="28"/>
        </w:rPr>
        <w:t>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w:t>
      </w:r>
      <w:r w:rsidR="005F5FFA" w:rsidRPr="00FF4946">
        <w:rPr>
          <w:rFonts w:ascii="Times New Roman" w:hAnsi="Times New Roman" w:cs="Times New Roman"/>
          <w:sz w:val="28"/>
          <w:szCs w:val="28"/>
        </w:rPr>
        <w:t xml:space="preserve">оуправления и подведомственных </w:t>
      </w:r>
      <w:r w:rsidRPr="00FF4946">
        <w:rPr>
          <w:rFonts w:ascii="Times New Roman" w:hAnsi="Times New Roman" w:cs="Times New Roman"/>
          <w:sz w:val="28"/>
          <w:szCs w:val="28"/>
        </w:rPr>
        <w:t>им организаций и подлежащих представлению в рамках межведомственного взаимодействия, в случае</w:t>
      </w:r>
      <w:r w:rsidR="00415F24" w:rsidRPr="00FF4946">
        <w:rPr>
          <w:rFonts w:ascii="Times New Roman" w:hAnsi="Times New Roman" w:cs="Times New Roman"/>
          <w:sz w:val="28"/>
          <w:szCs w:val="28"/>
        </w:rPr>
        <w:t xml:space="preserve"> непредставления </w:t>
      </w:r>
      <w:r w:rsidRPr="00FF4946">
        <w:rPr>
          <w:rFonts w:ascii="Times New Roman" w:hAnsi="Times New Roman" w:cs="Times New Roman"/>
          <w:sz w:val="28"/>
          <w:szCs w:val="28"/>
        </w:rPr>
        <w:t xml:space="preserve"> </w:t>
      </w:r>
      <w:r w:rsidR="005F5FFA" w:rsidRPr="00FF4946">
        <w:rPr>
          <w:rFonts w:ascii="Times New Roman" w:hAnsi="Times New Roman" w:cs="Times New Roman"/>
          <w:sz w:val="28"/>
          <w:szCs w:val="28"/>
        </w:rPr>
        <w:t xml:space="preserve">указанных документов </w:t>
      </w:r>
      <w:r w:rsidR="00415F24" w:rsidRPr="00FF4946">
        <w:rPr>
          <w:rFonts w:ascii="Times New Roman" w:hAnsi="Times New Roman" w:cs="Times New Roman"/>
          <w:sz w:val="28"/>
          <w:szCs w:val="28"/>
        </w:rPr>
        <w:t>з</w:t>
      </w:r>
      <w:r w:rsidR="005F5FFA" w:rsidRPr="00FF4946">
        <w:rPr>
          <w:rFonts w:ascii="Times New Roman" w:hAnsi="Times New Roman" w:cs="Times New Roman"/>
          <w:sz w:val="28"/>
          <w:szCs w:val="28"/>
        </w:rPr>
        <w:t>аявителем</w:t>
      </w:r>
      <w:r w:rsidR="00415F24" w:rsidRPr="00FF4946">
        <w:rPr>
          <w:rFonts w:ascii="Times New Roman" w:hAnsi="Times New Roman" w:cs="Times New Roman"/>
          <w:sz w:val="28"/>
          <w:szCs w:val="28"/>
        </w:rPr>
        <w:t xml:space="preserve">  по собственной инициативе</w:t>
      </w:r>
      <w:r w:rsidR="005F5FFA" w:rsidRPr="00FF4946">
        <w:rPr>
          <w:rFonts w:ascii="Times New Roman" w:hAnsi="Times New Roman" w:cs="Times New Roman"/>
          <w:sz w:val="28"/>
          <w:szCs w:val="28"/>
        </w:rPr>
        <w:t>.</w:t>
      </w:r>
    </w:p>
    <w:p w:rsidR="00173A66" w:rsidRPr="00C060D5" w:rsidRDefault="00173A66" w:rsidP="00681526">
      <w:pPr>
        <w:pStyle w:val="ConsPlusNormal"/>
        <w:ind w:firstLine="709"/>
        <w:jc w:val="both"/>
        <w:rPr>
          <w:rFonts w:ascii="Times New Roman" w:hAnsi="Times New Roman" w:cs="Times New Roman"/>
          <w:sz w:val="28"/>
          <w:szCs w:val="28"/>
        </w:rPr>
      </w:pPr>
      <w:r w:rsidRPr="00C060D5">
        <w:rPr>
          <w:rFonts w:ascii="Times New Roman" w:hAnsi="Times New Roman" w:cs="Times New Roman"/>
          <w:sz w:val="28"/>
          <w:szCs w:val="28"/>
        </w:rPr>
        <w:t>2.11. Муниципальная услуга предоставляется Администрацией бесплатно.</w:t>
      </w:r>
    </w:p>
    <w:p w:rsidR="00173A66" w:rsidRPr="00146970" w:rsidRDefault="00173A66" w:rsidP="00681526">
      <w:pPr>
        <w:pStyle w:val="ConsPlusNormal"/>
        <w:ind w:firstLine="709"/>
        <w:jc w:val="both"/>
        <w:rPr>
          <w:rFonts w:ascii="Times New Roman" w:hAnsi="Times New Roman" w:cs="Times New Roman"/>
          <w:sz w:val="28"/>
          <w:szCs w:val="28"/>
        </w:rPr>
      </w:pPr>
      <w:r w:rsidRPr="00C060D5">
        <w:rPr>
          <w:rFonts w:ascii="Times New Roman" w:hAnsi="Times New Roman" w:cs="Times New Roman"/>
          <w:sz w:val="28"/>
          <w:szCs w:val="28"/>
        </w:rPr>
        <w:t>2.12. Максимальный срок ожидания в очереди при подаче запроса о</w:t>
      </w:r>
      <w:r w:rsidRPr="00146970">
        <w:rPr>
          <w:rFonts w:ascii="Times New Roman" w:hAnsi="Times New Roman" w:cs="Times New Roman"/>
          <w:sz w:val="28"/>
          <w:szCs w:val="28"/>
        </w:rPr>
        <w:t xml:space="preserve"> предоставлении муниципальной услуги и при получении результата предоставления муниципальной услуги составляет 15 минут.</w:t>
      </w:r>
    </w:p>
    <w:p w:rsidR="00232828" w:rsidRDefault="0005060B" w:rsidP="00681526">
      <w:pPr>
        <w:ind w:firstLine="709"/>
        <w:jc w:val="both"/>
        <w:rPr>
          <w:color w:val="000000"/>
          <w:sz w:val="28"/>
          <w:szCs w:val="28"/>
        </w:rPr>
      </w:pPr>
      <w:bookmarkStart w:id="9" w:name="sub_1025"/>
      <w:bookmarkEnd w:id="8"/>
      <w:r w:rsidRPr="00146970">
        <w:rPr>
          <w:color w:val="000000"/>
          <w:sz w:val="28"/>
          <w:szCs w:val="28"/>
        </w:rPr>
        <w:t>2.</w:t>
      </w:r>
      <w:r w:rsidR="00173A66">
        <w:rPr>
          <w:color w:val="000000"/>
          <w:sz w:val="28"/>
          <w:szCs w:val="28"/>
        </w:rPr>
        <w:t>13</w:t>
      </w:r>
      <w:r w:rsidRPr="00146970">
        <w:rPr>
          <w:color w:val="000000"/>
          <w:sz w:val="28"/>
          <w:szCs w:val="28"/>
        </w:rPr>
        <w:t xml:space="preserve">. </w:t>
      </w:r>
      <w:r w:rsidR="00232828" w:rsidRPr="00232828">
        <w:rPr>
          <w:color w:val="000000"/>
          <w:sz w:val="28"/>
          <w:szCs w:val="28"/>
        </w:rPr>
        <w:t>Срок регистрации запроса заявителя о предоставлении муниципальной услуги.</w:t>
      </w:r>
    </w:p>
    <w:p w:rsidR="0005060B" w:rsidRPr="00146970" w:rsidRDefault="00232828" w:rsidP="00681526">
      <w:pPr>
        <w:ind w:firstLine="709"/>
        <w:jc w:val="both"/>
        <w:rPr>
          <w:color w:val="000000"/>
          <w:sz w:val="28"/>
          <w:szCs w:val="28"/>
        </w:rPr>
      </w:pPr>
      <w:r>
        <w:rPr>
          <w:color w:val="000000"/>
          <w:sz w:val="28"/>
          <w:szCs w:val="28"/>
        </w:rPr>
        <w:t xml:space="preserve">2.13.1. </w:t>
      </w:r>
      <w:r w:rsidR="0005060B" w:rsidRPr="00146970">
        <w:rPr>
          <w:color w:val="000000"/>
          <w:sz w:val="28"/>
          <w:szCs w:val="28"/>
        </w:rPr>
        <w:t>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05060B" w:rsidRPr="00146970" w:rsidRDefault="0005060B" w:rsidP="00681526">
      <w:pPr>
        <w:ind w:firstLine="709"/>
        <w:jc w:val="both"/>
        <w:rPr>
          <w:color w:val="000000"/>
          <w:sz w:val="28"/>
          <w:szCs w:val="28"/>
        </w:rPr>
      </w:pPr>
      <w:r w:rsidRPr="00146970">
        <w:rPr>
          <w:color w:val="000000"/>
          <w:sz w:val="28"/>
          <w:szCs w:val="28"/>
        </w:rPr>
        <w:lastRenderedPageBreak/>
        <w:t>2.</w:t>
      </w:r>
      <w:r w:rsidR="00173A66">
        <w:rPr>
          <w:color w:val="000000"/>
          <w:sz w:val="28"/>
          <w:szCs w:val="28"/>
        </w:rPr>
        <w:t>13</w:t>
      </w:r>
      <w:r w:rsidRPr="00146970">
        <w:rPr>
          <w:color w:val="000000"/>
          <w:sz w:val="28"/>
          <w:szCs w:val="28"/>
        </w:rPr>
        <w:t>.</w:t>
      </w:r>
      <w:r w:rsidR="00232828">
        <w:rPr>
          <w:color w:val="000000"/>
          <w:sz w:val="28"/>
          <w:szCs w:val="28"/>
        </w:rPr>
        <w:t>2</w:t>
      </w:r>
      <w:r w:rsidRPr="00146970">
        <w:rPr>
          <w:color w:val="000000"/>
          <w:sz w:val="28"/>
          <w:szCs w:val="28"/>
        </w:rPr>
        <w:t>.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173A66" w:rsidRDefault="0005060B" w:rsidP="00681526">
      <w:pPr>
        <w:pStyle w:val="a3"/>
        <w:tabs>
          <w:tab w:val="left" w:pos="142"/>
          <w:tab w:val="left" w:pos="284"/>
        </w:tabs>
        <w:ind w:firstLine="709"/>
        <w:jc w:val="both"/>
        <w:rPr>
          <w:szCs w:val="28"/>
        </w:rPr>
      </w:pPr>
      <w:r w:rsidRPr="00146970">
        <w:rPr>
          <w:color w:val="000000"/>
          <w:szCs w:val="28"/>
        </w:rPr>
        <w:t>2.</w:t>
      </w:r>
      <w:r w:rsidR="00173A66">
        <w:rPr>
          <w:color w:val="000000"/>
          <w:szCs w:val="28"/>
        </w:rPr>
        <w:t>13</w:t>
      </w:r>
      <w:r w:rsidRPr="00146970">
        <w:rPr>
          <w:color w:val="000000"/>
          <w:szCs w:val="28"/>
        </w:rPr>
        <w:t xml:space="preserve">.2. Регистрация запроса Заявителя о предоставлении муниципальной услуги, направленного в форме электронного документа посредством </w:t>
      </w:r>
      <w:r w:rsidR="0081698A">
        <w:rPr>
          <w:color w:val="000000"/>
          <w:szCs w:val="28"/>
        </w:rPr>
        <w:t>П</w:t>
      </w:r>
      <w:r w:rsidR="001D6586">
        <w:rPr>
          <w:color w:val="000000"/>
          <w:szCs w:val="28"/>
        </w:rPr>
        <w:t>ортала</w:t>
      </w:r>
      <w:r w:rsidR="001D6586" w:rsidRPr="001D6586">
        <w:rPr>
          <w:color w:val="000000"/>
          <w:szCs w:val="28"/>
        </w:rPr>
        <w:t xml:space="preserve"> государственных и муниципальных услуг (функций) Ленинградской области</w:t>
      </w:r>
      <w:r w:rsidRPr="00146970">
        <w:rPr>
          <w:color w:val="000000"/>
          <w:szCs w:val="28"/>
        </w:rPr>
        <w:t>, при наличии технической возможности, осуществляется в течение 1 рабочего дня с даты получения такого запроса.</w:t>
      </w:r>
    </w:p>
    <w:p w:rsidR="000D0536" w:rsidRPr="000D0536" w:rsidRDefault="000D0536" w:rsidP="000D0536">
      <w:pPr>
        <w:tabs>
          <w:tab w:val="left" w:pos="142"/>
          <w:tab w:val="left" w:pos="284"/>
        </w:tabs>
        <w:ind w:firstLine="709"/>
        <w:jc w:val="both"/>
        <w:rPr>
          <w:i/>
          <w:sz w:val="28"/>
          <w:szCs w:val="28"/>
        </w:rPr>
      </w:pPr>
      <w:r w:rsidRPr="0058274E">
        <w:rPr>
          <w:sz w:val="28"/>
          <w:szCs w:val="28"/>
        </w:rPr>
        <w:t xml:space="preserve">2.14. </w:t>
      </w:r>
      <w:r w:rsidRPr="000D0536">
        <w:rPr>
          <w:i/>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0536" w:rsidRPr="000D0536" w:rsidRDefault="000D0536" w:rsidP="000D0536">
      <w:pPr>
        <w:tabs>
          <w:tab w:val="left" w:pos="142"/>
          <w:tab w:val="left" w:pos="284"/>
        </w:tabs>
        <w:ind w:firstLine="709"/>
        <w:jc w:val="both"/>
        <w:rPr>
          <w:i/>
          <w:sz w:val="28"/>
          <w:szCs w:val="28"/>
        </w:rPr>
      </w:pPr>
      <w:r w:rsidRPr="000D0536">
        <w:rPr>
          <w:i/>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0D0536" w:rsidRPr="000D0536" w:rsidRDefault="000D0536" w:rsidP="000D0536">
      <w:pPr>
        <w:tabs>
          <w:tab w:val="left" w:pos="142"/>
          <w:tab w:val="left" w:pos="284"/>
        </w:tabs>
        <w:ind w:firstLine="709"/>
        <w:jc w:val="both"/>
        <w:rPr>
          <w:i/>
          <w:sz w:val="28"/>
          <w:szCs w:val="28"/>
        </w:rPr>
      </w:pPr>
      <w:r w:rsidRPr="000D0536">
        <w:rPr>
          <w:i/>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0536" w:rsidRPr="000D0536" w:rsidRDefault="000D0536" w:rsidP="000D0536">
      <w:pPr>
        <w:tabs>
          <w:tab w:val="left" w:pos="142"/>
          <w:tab w:val="left" w:pos="284"/>
        </w:tabs>
        <w:ind w:firstLine="709"/>
        <w:jc w:val="both"/>
        <w:rPr>
          <w:i/>
          <w:sz w:val="28"/>
          <w:szCs w:val="28"/>
        </w:rPr>
      </w:pPr>
      <w:r w:rsidRPr="000D0536">
        <w:rPr>
          <w:i/>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0536" w:rsidRPr="000D0536" w:rsidRDefault="000D0536" w:rsidP="000D0536">
      <w:pPr>
        <w:tabs>
          <w:tab w:val="left" w:pos="142"/>
          <w:tab w:val="left" w:pos="284"/>
        </w:tabs>
        <w:ind w:firstLine="709"/>
        <w:jc w:val="both"/>
        <w:rPr>
          <w:i/>
          <w:strike/>
          <w:color w:val="FF0000"/>
          <w:sz w:val="28"/>
          <w:szCs w:val="28"/>
        </w:rPr>
      </w:pPr>
      <w:r w:rsidRPr="000D0536">
        <w:rPr>
          <w:i/>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0D0536" w:rsidRPr="000D0536" w:rsidRDefault="000D0536" w:rsidP="000D0536">
      <w:pPr>
        <w:tabs>
          <w:tab w:val="left" w:pos="142"/>
          <w:tab w:val="left" w:pos="284"/>
        </w:tabs>
        <w:ind w:firstLine="709"/>
        <w:jc w:val="both"/>
        <w:rPr>
          <w:i/>
          <w:sz w:val="28"/>
          <w:szCs w:val="28"/>
        </w:rPr>
      </w:pPr>
      <w:r w:rsidRPr="000D0536">
        <w:rPr>
          <w:i/>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0536" w:rsidRPr="000D0536" w:rsidRDefault="000D0536" w:rsidP="000D0536">
      <w:pPr>
        <w:tabs>
          <w:tab w:val="left" w:pos="142"/>
          <w:tab w:val="left" w:pos="284"/>
        </w:tabs>
        <w:ind w:firstLine="709"/>
        <w:jc w:val="both"/>
        <w:rPr>
          <w:i/>
          <w:sz w:val="28"/>
          <w:szCs w:val="28"/>
        </w:rPr>
      </w:pPr>
      <w:r w:rsidRPr="000D0536">
        <w:rPr>
          <w:i/>
          <w:sz w:val="28"/>
          <w:szCs w:val="28"/>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D0536" w:rsidRPr="000D0536" w:rsidRDefault="000D0536" w:rsidP="000D0536">
      <w:pPr>
        <w:tabs>
          <w:tab w:val="left" w:pos="142"/>
          <w:tab w:val="left" w:pos="284"/>
        </w:tabs>
        <w:ind w:firstLine="709"/>
        <w:jc w:val="both"/>
        <w:rPr>
          <w:i/>
          <w:sz w:val="28"/>
          <w:szCs w:val="28"/>
        </w:rPr>
      </w:pPr>
      <w:r w:rsidRPr="000D0536">
        <w:rPr>
          <w:i/>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0536" w:rsidRPr="000D0536" w:rsidRDefault="000D0536" w:rsidP="000D0536">
      <w:pPr>
        <w:tabs>
          <w:tab w:val="left" w:pos="142"/>
          <w:tab w:val="left" w:pos="284"/>
        </w:tabs>
        <w:ind w:firstLine="709"/>
        <w:jc w:val="both"/>
        <w:rPr>
          <w:i/>
          <w:sz w:val="28"/>
          <w:szCs w:val="28"/>
        </w:rPr>
      </w:pPr>
      <w:r w:rsidRPr="000D0536">
        <w:rPr>
          <w:i/>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D0536" w:rsidRPr="000D0536" w:rsidRDefault="000D0536" w:rsidP="000D0536">
      <w:pPr>
        <w:tabs>
          <w:tab w:val="left" w:pos="142"/>
          <w:tab w:val="left" w:pos="284"/>
        </w:tabs>
        <w:ind w:firstLine="709"/>
        <w:jc w:val="both"/>
        <w:rPr>
          <w:i/>
          <w:sz w:val="28"/>
          <w:szCs w:val="28"/>
        </w:rPr>
      </w:pPr>
      <w:r w:rsidRPr="000D0536">
        <w:rPr>
          <w:i/>
          <w:sz w:val="28"/>
          <w:szCs w:val="28"/>
        </w:rPr>
        <w:lastRenderedPageBreak/>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D0536" w:rsidRPr="000D0536" w:rsidRDefault="000D0536" w:rsidP="000D0536">
      <w:pPr>
        <w:tabs>
          <w:tab w:val="left" w:pos="142"/>
          <w:tab w:val="left" w:pos="284"/>
        </w:tabs>
        <w:ind w:firstLine="709"/>
        <w:jc w:val="both"/>
        <w:rPr>
          <w:i/>
          <w:sz w:val="28"/>
          <w:szCs w:val="28"/>
        </w:rPr>
      </w:pPr>
      <w:r w:rsidRPr="000D0536">
        <w:rPr>
          <w:i/>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0536" w:rsidRPr="000D0536" w:rsidRDefault="000D0536" w:rsidP="000D0536">
      <w:pPr>
        <w:tabs>
          <w:tab w:val="left" w:pos="142"/>
          <w:tab w:val="left" w:pos="284"/>
        </w:tabs>
        <w:ind w:firstLine="709"/>
        <w:jc w:val="both"/>
        <w:rPr>
          <w:i/>
          <w:sz w:val="28"/>
          <w:szCs w:val="28"/>
        </w:rPr>
      </w:pPr>
      <w:r w:rsidRPr="000D0536">
        <w:rPr>
          <w:i/>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0D0536" w:rsidRPr="000D0536" w:rsidRDefault="000D0536" w:rsidP="000D0536">
      <w:pPr>
        <w:tabs>
          <w:tab w:val="left" w:pos="142"/>
          <w:tab w:val="left" w:pos="284"/>
        </w:tabs>
        <w:ind w:firstLine="709"/>
        <w:jc w:val="both"/>
        <w:rPr>
          <w:i/>
          <w:sz w:val="28"/>
          <w:szCs w:val="28"/>
        </w:rPr>
      </w:pPr>
      <w:r w:rsidRPr="000D0536">
        <w:rPr>
          <w:i/>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D0536" w:rsidRPr="000D0536" w:rsidRDefault="000D0536" w:rsidP="000D0536">
      <w:pPr>
        <w:tabs>
          <w:tab w:val="left" w:pos="142"/>
          <w:tab w:val="left" w:pos="284"/>
        </w:tabs>
        <w:ind w:firstLine="709"/>
        <w:jc w:val="both"/>
        <w:rPr>
          <w:i/>
          <w:sz w:val="28"/>
          <w:szCs w:val="28"/>
        </w:rPr>
      </w:pPr>
      <w:r w:rsidRPr="000D0536">
        <w:rPr>
          <w:i/>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0536" w:rsidRPr="00B51728" w:rsidRDefault="000D0536" w:rsidP="000D0536">
      <w:pPr>
        <w:tabs>
          <w:tab w:val="left" w:pos="142"/>
          <w:tab w:val="left" w:pos="284"/>
        </w:tabs>
        <w:ind w:firstLine="709"/>
        <w:jc w:val="both"/>
        <w:rPr>
          <w:i/>
          <w:sz w:val="28"/>
          <w:szCs w:val="28"/>
        </w:rPr>
      </w:pPr>
      <w:r w:rsidRPr="0058274E">
        <w:rPr>
          <w:sz w:val="28"/>
          <w:szCs w:val="28"/>
        </w:rPr>
        <w:t xml:space="preserve">2.15. </w:t>
      </w:r>
      <w:r w:rsidRPr="00B51728">
        <w:rPr>
          <w:i/>
          <w:sz w:val="28"/>
          <w:szCs w:val="28"/>
        </w:rPr>
        <w:t>Показатели доступности и качества муниципальной услуги.</w:t>
      </w:r>
    </w:p>
    <w:p w:rsidR="000D0536" w:rsidRPr="00B51728" w:rsidRDefault="000D0536" w:rsidP="000D0536">
      <w:pPr>
        <w:tabs>
          <w:tab w:val="left" w:pos="142"/>
          <w:tab w:val="left" w:pos="284"/>
        </w:tabs>
        <w:ind w:firstLine="709"/>
        <w:jc w:val="both"/>
        <w:rPr>
          <w:i/>
          <w:color w:val="FF0000"/>
          <w:sz w:val="28"/>
          <w:szCs w:val="28"/>
        </w:rPr>
      </w:pPr>
      <w:r w:rsidRPr="00B51728">
        <w:rPr>
          <w:i/>
          <w:sz w:val="28"/>
          <w:szCs w:val="28"/>
        </w:rPr>
        <w:t>2.15.1. Показатели доступности муниципальной услуги (общие, применимые в отношении всех заявителей):</w:t>
      </w:r>
    </w:p>
    <w:p w:rsidR="000D0536" w:rsidRPr="00B51728" w:rsidRDefault="000D0536" w:rsidP="000D0536">
      <w:pPr>
        <w:ind w:firstLine="709"/>
        <w:jc w:val="both"/>
        <w:rPr>
          <w:i/>
          <w:sz w:val="28"/>
          <w:szCs w:val="28"/>
        </w:rPr>
      </w:pPr>
      <w:r w:rsidRPr="00B51728">
        <w:rPr>
          <w:i/>
          <w:sz w:val="28"/>
          <w:szCs w:val="28"/>
        </w:rPr>
        <w:t>1) равные права и возможности при получении муниципальной услуги для заявителей;</w:t>
      </w:r>
    </w:p>
    <w:p w:rsidR="000D0536" w:rsidRPr="00B51728" w:rsidRDefault="000D0536" w:rsidP="000D0536">
      <w:pPr>
        <w:tabs>
          <w:tab w:val="left" w:pos="142"/>
          <w:tab w:val="left" w:pos="284"/>
        </w:tabs>
        <w:ind w:firstLine="709"/>
        <w:jc w:val="both"/>
        <w:rPr>
          <w:i/>
          <w:sz w:val="28"/>
          <w:szCs w:val="28"/>
        </w:rPr>
      </w:pPr>
      <w:r w:rsidRPr="00B51728">
        <w:rPr>
          <w:i/>
          <w:sz w:val="28"/>
          <w:szCs w:val="28"/>
        </w:rPr>
        <w:t>2) транспортная доступность к месту предоставления муниципальной услуги;</w:t>
      </w:r>
    </w:p>
    <w:p w:rsidR="000D0536" w:rsidRPr="00B51728" w:rsidRDefault="000D0536" w:rsidP="000D0536">
      <w:pPr>
        <w:ind w:firstLine="709"/>
        <w:jc w:val="both"/>
        <w:rPr>
          <w:i/>
          <w:sz w:val="28"/>
          <w:szCs w:val="28"/>
        </w:rPr>
      </w:pPr>
      <w:r w:rsidRPr="00B51728">
        <w:rPr>
          <w:i/>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0D0536" w:rsidRPr="00B51728" w:rsidRDefault="000D0536" w:rsidP="000D0536">
      <w:pPr>
        <w:tabs>
          <w:tab w:val="left" w:pos="142"/>
          <w:tab w:val="left" w:pos="284"/>
        </w:tabs>
        <w:ind w:firstLine="709"/>
        <w:jc w:val="both"/>
        <w:rPr>
          <w:i/>
          <w:sz w:val="28"/>
          <w:szCs w:val="28"/>
        </w:rPr>
      </w:pPr>
      <w:r w:rsidRPr="00B51728">
        <w:rPr>
          <w:i/>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0D0536" w:rsidRPr="00B51728" w:rsidRDefault="000D0536" w:rsidP="000D0536">
      <w:pPr>
        <w:ind w:firstLine="709"/>
        <w:jc w:val="both"/>
        <w:rPr>
          <w:i/>
          <w:sz w:val="28"/>
          <w:szCs w:val="28"/>
        </w:rPr>
      </w:pPr>
      <w:r w:rsidRPr="00B51728">
        <w:rPr>
          <w:i/>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D0536" w:rsidRPr="00B51728" w:rsidRDefault="000D0536" w:rsidP="000D0536">
      <w:pPr>
        <w:ind w:firstLine="709"/>
        <w:jc w:val="both"/>
        <w:rPr>
          <w:i/>
          <w:sz w:val="28"/>
          <w:szCs w:val="28"/>
        </w:rPr>
      </w:pPr>
      <w:r w:rsidRPr="00B51728">
        <w:rPr>
          <w:i/>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D0536" w:rsidRPr="00B51728" w:rsidRDefault="000D0536" w:rsidP="000D0536">
      <w:pPr>
        <w:ind w:firstLine="709"/>
        <w:jc w:val="both"/>
        <w:rPr>
          <w:i/>
          <w:sz w:val="28"/>
          <w:szCs w:val="28"/>
        </w:rPr>
      </w:pPr>
      <w:r w:rsidRPr="00B51728">
        <w:rPr>
          <w:i/>
          <w:sz w:val="28"/>
          <w:szCs w:val="28"/>
        </w:rPr>
        <w:t>2.15.2. Показатели доступности муниципальной услуги (специальные, применимые в отношении инвалидов):</w:t>
      </w:r>
    </w:p>
    <w:p w:rsidR="000D0536" w:rsidRPr="00B51728" w:rsidRDefault="000D0536" w:rsidP="000D0536">
      <w:pPr>
        <w:ind w:firstLine="709"/>
        <w:jc w:val="both"/>
        <w:rPr>
          <w:i/>
          <w:sz w:val="28"/>
          <w:szCs w:val="28"/>
        </w:rPr>
      </w:pPr>
      <w:r w:rsidRPr="00B51728">
        <w:rPr>
          <w:i/>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0536" w:rsidRPr="00B51728" w:rsidRDefault="000D0536" w:rsidP="000D0536">
      <w:pPr>
        <w:ind w:firstLine="709"/>
        <w:jc w:val="both"/>
        <w:rPr>
          <w:i/>
          <w:sz w:val="28"/>
          <w:szCs w:val="28"/>
        </w:rPr>
      </w:pPr>
      <w:r w:rsidRPr="00B51728">
        <w:rPr>
          <w:i/>
          <w:sz w:val="28"/>
          <w:szCs w:val="28"/>
        </w:rPr>
        <w:lastRenderedPageBreak/>
        <w:t>2) обеспечение беспрепятственного доступа инвалидов к помещениям, в которых предоставляется муниципальная услуга;</w:t>
      </w:r>
    </w:p>
    <w:p w:rsidR="000D0536" w:rsidRPr="00B51728" w:rsidRDefault="000D0536" w:rsidP="000D0536">
      <w:pPr>
        <w:ind w:firstLine="709"/>
        <w:jc w:val="both"/>
        <w:rPr>
          <w:i/>
          <w:sz w:val="28"/>
          <w:szCs w:val="28"/>
        </w:rPr>
      </w:pPr>
      <w:r w:rsidRPr="00B51728">
        <w:rPr>
          <w:i/>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0536" w:rsidRPr="00B51728" w:rsidRDefault="000D0536" w:rsidP="000D0536">
      <w:pPr>
        <w:ind w:firstLine="709"/>
        <w:jc w:val="both"/>
        <w:rPr>
          <w:i/>
          <w:sz w:val="28"/>
          <w:szCs w:val="28"/>
        </w:rPr>
      </w:pPr>
      <w:r w:rsidRPr="00B51728">
        <w:rPr>
          <w:i/>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0536" w:rsidRPr="00B51728" w:rsidRDefault="000D0536" w:rsidP="000D0536">
      <w:pPr>
        <w:ind w:firstLine="709"/>
        <w:jc w:val="both"/>
        <w:rPr>
          <w:i/>
          <w:sz w:val="28"/>
          <w:szCs w:val="28"/>
        </w:rPr>
      </w:pPr>
      <w:r w:rsidRPr="00B51728">
        <w:rPr>
          <w:i/>
          <w:sz w:val="28"/>
          <w:szCs w:val="28"/>
        </w:rPr>
        <w:t>2.15.3. Показатели качества муниципальной услуги:</w:t>
      </w:r>
    </w:p>
    <w:p w:rsidR="000D0536" w:rsidRPr="00B51728" w:rsidRDefault="000D0536" w:rsidP="000D0536">
      <w:pPr>
        <w:tabs>
          <w:tab w:val="left" w:pos="142"/>
          <w:tab w:val="left" w:pos="284"/>
        </w:tabs>
        <w:ind w:firstLine="709"/>
        <w:jc w:val="both"/>
        <w:rPr>
          <w:i/>
          <w:sz w:val="28"/>
          <w:szCs w:val="28"/>
        </w:rPr>
      </w:pPr>
      <w:r w:rsidRPr="00B51728">
        <w:rPr>
          <w:i/>
          <w:sz w:val="28"/>
          <w:szCs w:val="28"/>
        </w:rPr>
        <w:t>1) соблюдение срока предоставления муниципальной услуги;</w:t>
      </w:r>
    </w:p>
    <w:p w:rsidR="000D0536" w:rsidRPr="00B51728" w:rsidRDefault="000D0536" w:rsidP="000D0536">
      <w:pPr>
        <w:tabs>
          <w:tab w:val="left" w:pos="142"/>
          <w:tab w:val="left" w:pos="284"/>
        </w:tabs>
        <w:ind w:firstLine="709"/>
        <w:jc w:val="both"/>
        <w:rPr>
          <w:i/>
          <w:sz w:val="28"/>
          <w:szCs w:val="28"/>
        </w:rPr>
      </w:pPr>
      <w:r w:rsidRPr="00B51728">
        <w:rPr>
          <w:i/>
          <w:sz w:val="28"/>
          <w:szCs w:val="28"/>
        </w:rPr>
        <w:t>2) соблюдение требований стандарта предоставления муниципальной услуги;</w:t>
      </w:r>
    </w:p>
    <w:p w:rsidR="000D0536" w:rsidRPr="00B51728" w:rsidRDefault="000D0536" w:rsidP="000D0536">
      <w:pPr>
        <w:tabs>
          <w:tab w:val="left" w:pos="142"/>
          <w:tab w:val="left" w:pos="284"/>
        </w:tabs>
        <w:ind w:firstLine="709"/>
        <w:jc w:val="both"/>
        <w:rPr>
          <w:i/>
          <w:sz w:val="28"/>
          <w:szCs w:val="28"/>
        </w:rPr>
      </w:pPr>
      <w:r w:rsidRPr="00B51728">
        <w:rPr>
          <w:i/>
          <w:sz w:val="28"/>
          <w:szCs w:val="28"/>
        </w:rPr>
        <w:t>3) удовлетворенность заявителя профессионализмом должностных лиц Администрации, МФЦ при предоставлении услуги;</w:t>
      </w:r>
    </w:p>
    <w:p w:rsidR="000D0536" w:rsidRPr="00B51728" w:rsidRDefault="000D0536" w:rsidP="000D0536">
      <w:pPr>
        <w:autoSpaceDE w:val="0"/>
        <w:autoSpaceDN w:val="0"/>
        <w:adjustRightInd w:val="0"/>
        <w:ind w:firstLine="709"/>
        <w:jc w:val="both"/>
        <w:rPr>
          <w:i/>
          <w:sz w:val="28"/>
          <w:szCs w:val="28"/>
        </w:rPr>
      </w:pPr>
      <w:r w:rsidRPr="00B51728">
        <w:rPr>
          <w:i/>
          <w:sz w:val="28"/>
          <w:szCs w:val="28"/>
        </w:rPr>
        <w:t xml:space="preserve">4) соблюдение времени ожидания в очереди при подаче запроса и получении результата; </w:t>
      </w:r>
    </w:p>
    <w:p w:rsidR="000D0536" w:rsidRPr="00B51728" w:rsidRDefault="000D0536" w:rsidP="000D0536">
      <w:pPr>
        <w:autoSpaceDE w:val="0"/>
        <w:autoSpaceDN w:val="0"/>
        <w:adjustRightInd w:val="0"/>
        <w:ind w:firstLine="709"/>
        <w:jc w:val="both"/>
        <w:rPr>
          <w:i/>
          <w:sz w:val="28"/>
          <w:szCs w:val="28"/>
        </w:rPr>
      </w:pPr>
      <w:r w:rsidRPr="00B51728">
        <w:rPr>
          <w:i/>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0D0536" w:rsidRPr="00B51728" w:rsidRDefault="000D0536" w:rsidP="000D0536">
      <w:pPr>
        <w:tabs>
          <w:tab w:val="left" w:pos="142"/>
          <w:tab w:val="left" w:pos="284"/>
        </w:tabs>
        <w:ind w:firstLine="709"/>
        <w:jc w:val="both"/>
        <w:rPr>
          <w:i/>
          <w:sz w:val="28"/>
          <w:szCs w:val="28"/>
        </w:rPr>
      </w:pPr>
      <w:r w:rsidRPr="00B51728">
        <w:rPr>
          <w:i/>
          <w:sz w:val="28"/>
          <w:szCs w:val="28"/>
        </w:rPr>
        <w:t>6) отсутствие жалоб на действия или бездействия должностных лиц Администрации, поданных в установленном порядке.</w:t>
      </w:r>
    </w:p>
    <w:p w:rsidR="00B94FC9" w:rsidRPr="000C3E29" w:rsidRDefault="002F058B" w:rsidP="00681526">
      <w:pPr>
        <w:widowControl w:val="0"/>
        <w:tabs>
          <w:tab w:val="left" w:pos="142"/>
          <w:tab w:val="left" w:pos="284"/>
        </w:tabs>
        <w:autoSpaceDE w:val="0"/>
        <w:autoSpaceDN w:val="0"/>
        <w:adjustRightInd w:val="0"/>
        <w:ind w:firstLine="709"/>
        <w:jc w:val="both"/>
        <w:rPr>
          <w:sz w:val="28"/>
          <w:szCs w:val="28"/>
        </w:rPr>
      </w:pPr>
      <w:bookmarkStart w:id="10" w:name="sub_1222"/>
      <w:bookmarkEnd w:id="9"/>
      <w:r w:rsidRPr="00EE0824">
        <w:rPr>
          <w:sz w:val="28"/>
          <w:szCs w:val="28"/>
        </w:rPr>
        <w:t>2.</w:t>
      </w:r>
      <w:r w:rsidR="00A34A40" w:rsidRPr="00EE0824">
        <w:rPr>
          <w:sz w:val="28"/>
          <w:szCs w:val="28"/>
        </w:rPr>
        <w:t>16</w:t>
      </w:r>
      <w:r w:rsidR="00C01222" w:rsidRPr="00FE70C3">
        <w:rPr>
          <w:sz w:val="28"/>
          <w:szCs w:val="28"/>
        </w:rPr>
        <w:t>. Особенности предоставления</w:t>
      </w:r>
      <w:r w:rsidR="00C01222" w:rsidRPr="000C3E29">
        <w:rPr>
          <w:sz w:val="28"/>
          <w:szCs w:val="28"/>
        </w:rPr>
        <w:t xml:space="preserve"> </w:t>
      </w:r>
      <w:r w:rsidR="00EF2626">
        <w:rPr>
          <w:sz w:val="28"/>
          <w:szCs w:val="28"/>
        </w:rPr>
        <w:t>м</w:t>
      </w:r>
      <w:r w:rsidR="00C01222" w:rsidRPr="000C3E29">
        <w:rPr>
          <w:sz w:val="28"/>
          <w:szCs w:val="28"/>
        </w:rPr>
        <w:t>униципальной услуги в МФЦ</w:t>
      </w:r>
      <w:r w:rsidR="008F0DD5" w:rsidRPr="000C3E29">
        <w:rPr>
          <w:sz w:val="28"/>
          <w:szCs w:val="28"/>
        </w:rPr>
        <w:t>.</w:t>
      </w:r>
    </w:p>
    <w:bookmarkEnd w:id="10"/>
    <w:p w:rsidR="00C01222" w:rsidRPr="000C3E29" w:rsidRDefault="00C01222" w:rsidP="00681526">
      <w:pPr>
        <w:widowControl w:val="0"/>
        <w:tabs>
          <w:tab w:val="left" w:pos="142"/>
          <w:tab w:val="left" w:pos="284"/>
        </w:tabs>
        <w:autoSpaceDE w:val="0"/>
        <w:autoSpaceDN w:val="0"/>
        <w:adjustRightInd w:val="0"/>
        <w:ind w:firstLine="709"/>
        <w:jc w:val="both"/>
        <w:rPr>
          <w:sz w:val="28"/>
          <w:szCs w:val="28"/>
        </w:rPr>
      </w:pPr>
      <w:r w:rsidRPr="000C3E29">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0C3E29" w:rsidRDefault="002F058B" w:rsidP="00681526">
      <w:pPr>
        <w:widowControl w:val="0"/>
        <w:tabs>
          <w:tab w:val="left" w:pos="142"/>
          <w:tab w:val="left" w:pos="284"/>
        </w:tabs>
        <w:autoSpaceDE w:val="0"/>
        <w:autoSpaceDN w:val="0"/>
        <w:adjustRightInd w:val="0"/>
        <w:ind w:firstLine="709"/>
        <w:jc w:val="both"/>
        <w:rPr>
          <w:sz w:val="28"/>
          <w:szCs w:val="28"/>
        </w:rPr>
      </w:pPr>
      <w:bookmarkStart w:id="11" w:name="sub_2221"/>
      <w:r w:rsidRPr="000C3E29">
        <w:rPr>
          <w:sz w:val="28"/>
          <w:szCs w:val="28"/>
        </w:rPr>
        <w:t>2.</w:t>
      </w:r>
      <w:r w:rsidR="00A34A40">
        <w:rPr>
          <w:sz w:val="28"/>
          <w:szCs w:val="28"/>
        </w:rPr>
        <w:t>16</w:t>
      </w:r>
      <w:r w:rsidR="00C01222" w:rsidRPr="000C3E29">
        <w:rPr>
          <w:sz w:val="28"/>
          <w:szCs w:val="28"/>
        </w:rPr>
        <w:t>.1. МФЦ осуществляет:</w:t>
      </w:r>
    </w:p>
    <w:bookmarkEnd w:id="11"/>
    <w:p w:rsidR="00C01222" w:rsidRPr="000C3E29" w:rsidRDefault="00C01222" w:rsidP="00681526">
      <w:pPr>
        <w:widowControl w:val="0"/>
        <w:tabs>
          <w:tab w:val="left" w:pos="142"/>
          <w:tab w:val="left" w:pos="284"/>
        </w:tabs>
        <w:autoSpaceDE w:val="0"/>
        <w:autoSpaceDN w:val="0"/>
        <w:adjustRightInd w:val="0"/>
        <w:ind w:firstLine="709"/>
        <w:jc w:val="both"/>
        <w:rPr>
          <w:sz w:val="28"/>
          <w:szCs w:val="28"/>
        </w:rPr>
      </w:pPr>
      <w:r w:rsidRPr="000C3E29">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0C3E29" w:rsidRDefault="00C01222" w:rsidP="00681526">
      <w:pPr>
        <w:widowControl w:val="0"/>
        <w:tabs>
          <w:tab w:val="left" w:pos="142"/>
          <w:tab w:val="left" w:pos="284"/>
        </w:tabs>
        <w:autoSpaceDE w:val="0"/>
        <w:autoSpaceDN w:val="0"/>
        <w:adjustRightInd w:val="0"/>
        <w:ind w:firstLine="709"/>
        <w:jc w:val="both"/>
        <w:rPr>
          <w:sz w:val="28"/>
          <w:szCs w:val="28"/>
        </w:rPr>
      </w:pPr>
      <w:r w:rsidRPr="000C3E29">
        <w:rPr>
          <w:sz w:val="28"/>
          <w:szCs w:val="28"/>
        </w:rPr>
        <w:t>- информирование граждан и организаций по вопросам предоставления муниципальных услуг;</w:t>
      </w:r>
    </w:p>
    <w:p w:rsidR="00C01222" w:rsidRPr="000C3E29" w:rsidRDefault="00C01222" w:rsidP="00681526">
      <w:pPr>
        <w:widowControl w:val="0"/>
        <w:tabs>
          <w:tab w:val="left" w:pos="142"/>
          <w:tab w:val="left" w:pos="284"/>
        </w:tabs>
        <w:autoSpaceDE w:val="0"/>
        <w:autoSpaceDN w:val="0"/>
        <w:adjustRightInd w:val="0"/>
        <w:ind w:firstLine="709"/>
        <w:jc w:val="both"/>
        <w:rPr>
          <w:sz w:val="28"/>
          <w:szCs w:val="28"/>
        </w:rPr>
      </w:pPr>
      <w:r w:rsidRPr="000C3E29">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1222" w:rsidRPr="000C3E29" w:rsidRDefault="00C01222" w:rsidP="00681526">
      <w:pPr>
        <w:widowControl w:val="0"/>
        <w:tabs>
          <w:tab w:val="left" w:pos="142"/>
          <w:tab w:val="left" w:pos="284"/>
        </w:tabs>
        <w:autoSpaceDE w:val="0"/>
        <w:autoSpaceDN w:val="0"/>
        <w:adjustRightInd w:val="0"/>
        <w:ind w:firstLine="709"/>
        <w:jc w:val="both"/>
        <w:rPr>
          <w:sz w:val="28"/>
          <w:szCs w:val="28"/>
        </w:rPr>
      </w:pPr>
      <w:r w:rsidRPr="000C3E29">
        <w:rPr>
          <w:sz w:val="28"/>
          <w:szCs w:val="28"/>
        </w:rPr>
        <w:t>- обработку персональных данных, связанных с предоставлением муниципальных услуг.</w:t>
      </w:r>
    </w:p>
    <w:p w:rsidR="00C01222" w:rsidRPr="000C3E29" w:rsidRDefault="002F058B" w:rsidP="00681526">
      <w:pPr>
        <w:widowControl w:val="0"/>
        <w:tabs>
          <w:tab w:val="left" w:pos="142"/>
          <w:tab w:val="left" w:pos="284"/>
        </w:tabs>
        <w:autoSpaceDE w:val="0"/>
        <w:autoSpaceDN w:val="0"/>
        <w:adjustRightInd w:val="0"/>
        <w:ind w:firstLine="709"/>
        <w:jc w:val="both"/>
        <w:rPr>
          <w:sz w:val="28"/>
          <w:szCs w:val="28"/>
        </w:rPr>
      </w:pPr>
      <w:bookmarkStart w:id="12" w:name="sub_2222"/>
      <w:r w:rsidRPr="000C3E29">
        <w:rPr>
          <w:sz w:val="28"/>
          <w:szCs w:val="28"/>
        </w:rPr>
        <w:lastRenderedPageBreak/>
        <w:t>2.</w:t>
      </w:r>
      <w:r w:rsidR="00A34A40">
        <w:rPr>
          <w:sz w:val="28"/>
          <w:szCs w:val="28"/>
        </w:rPr>
        <w:t>16</w:t>
      </w:r>
      <w:r w:rsidR="00C01222" w:rsidRPr="000C3E29">
        <w:rPr>
          <w:sz w:val="28"/>
          <w:szCs w:val="28"/>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2"/>
    <w:p w:rsidR="00C01222" w:rsidRPr="000C3E29" w:rsidRDefault="00C01222" w:rsidP="00681526">
      <w:pPr>
        <w:widowControl w:val="0"/>
        <w:tabs>
          <w:tab w:val="left" w:pos="142"/>
          <w:tab w:val="left" w:pos="284"/>
        </w:tabs>
        <w:autoSpaceDE w:val="0"/>
        <w:autoSpaceDN w:val="0"/>
        <w:adjustRightInd w:val="0"/>
        <w:ind w:firstLine="709"/>
        <w:jc w:val="both"/>
        <w:rPr>
          <w:sz w:val="28"/>
          <w:szCs w:val="28"/>
        </w:rPr>
      </w:pPr>
      <w:r w:rsidRPr="000C3E29">
        <w:rPr>
          <w:sz w:val="28"/>
          <w:szCs w:val="28"/>
        </w:rPr>
        <w:t>а) определяет предмет обращения;</w:t>
      </w:r>
    </w:p>
    <w:p w:rsidR="00C01222" w:rsidRPr="000C3E29" w:rsidRDefault="00C01222" w:rsidP="00681526">
      <w:pPr>
        <w:widowControl w:val="0"/>
        <w:tabs>
          <w:tab w:val="left" w:pos="142"/>
          <w:tab w:val="left" w:pos="284"/>
        </w:tabs>
        <w:autoSpaceDE w:val="0"/>
        <w:autoSpaceDN w:val="0"/>
        <w:adjustRightInd w:val="0"/>
        <w:ind w:firstLine="709"/>
        <w:jc w:val="both"/>
        <w:rPr>
          <w:sz w:val="28"/>
          <w:szCs w:val="28"/>
        </w:rPr>
      </w:pPr>
      <w:r w:rsidRPr="000C3E29">
        <w:rPr>
          <w:sz w:val="28"/>
          <w:szCs w:val="28"/>
        </w:rPr>
        <w:t>б) проводит проверку полномочий лица, подающего документы;</w:t>
      </w:r>
    </w:p>
    <w:p w:rsidR="00C01222" w:rsidRPr="000C3E29" w:rsidRDefault="00C01222" w:rsidP="00681526">
      <w:pPr>
        <w:widowControl w:val="0"/>
        <w:tabs>
          <w:tab w:val="left" w:pos="142"/>
          <w:tab w:val="left" w:pos="284"/>
        </w:tabs>
        <w:autoSpaceDE w:val="0"/>
        <w:autoSpaceDN w:val="0"/>
        <w:adjustRightInd w:val="0"/>
        <w:ind w:firstLine="709"/>
        <w:jc w:val="both"/>
        <w:rPr>
          <w:sz w:val="28"/>
          <w:szCs w:val="28"/>
        </w:rPr>
      </w:pPr>
      <w:r w:rsidRPr="000C3E29">
        <w:rPr>
          <w:sz w:val="28"/>
          <w:szCs w:val="28"/>
        </w:rPr>
        <w:t>в) проводит проверку правильности заполнения запроса;</w:t>
      </w:r>
    </w:p>
    <w:p w:rsidR="00C01222" w:rsidRPr="000C3E29" w:rsidRDefault="00C01222" w:rsidP="00681526">
      <w:pPr>
        <w:widowControl w:val="0"/>
        <w:tabs>
          <w:tab w:val="left" w:pos="142"/>
          <w:tab w:val="left" w:pos="284"/>
        </w:tabs>
        <w:autoSpaceDE w:val="0"/>
        <w:autoSpaceDN w:val="0"/>
        <w:adjustRightInd w:val="0"/>
        <w:ind w:firstLine="709"/>
        <w:jc w:val="both"/>
        <w:rPr>
          <w:sz w:val="28"/>
          <w:szCs w:val="28"/>
        </w:rPr>
      </w:pPr>
      <w:r w:rsidRPr="000C3E29">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0C3E29" w:rsidRDefault="00C01222" w:rsidP="00681526">
      <w:pPr>
        <w:widowControl w:val="0"/>
        <w:tabs>
          <w:tab w:val="left" w:pos="142"/>
          <w:tab w:val="left" w:pos="284"/>
        </w:tabs>
        <w:autoSpaceDE w:val="0"/>
        <w:autoSpaceDN w:val="0"/>
        <w:adjustRightInd w:val="0"/>
        <w:ind w:firstLine="709"/>
        <w:jc w:val="both"/>
        <w:rPr>
          <w:sz w:val="28"/>
          <w:szCs w:val="28"/>
        </w:rPr>
      </w:pPr>
      <w:r w:rsidRPr="000C3E29">
        <w:rPr>
          <w:sz w:val="28"/>
          <w:szCs w:val="28"/>
        </w:rPr>
        <w:t xml:space="preserve">д) заверяет электронное дело своей </w:t>
      </w:r>
      <w:hyperlink r:id="rId14" w:history="1">
        <w:r w:rsidRPr="000C3E29">
          <w:rPr>
            <w:sz w:val="28"/>
            <w:szCs w:val="28"/>
          </w:rPr>
          <w:t>электронной подписью</w:t>
        </w:r>
      </w:hyperlink>
      <w:r w:rsidRPr="000C3E29">
        <w:rPr>
          <w:sz w:val="28"/>
          <w:szCs w:val="28"/>
        </w:rPr>
        <w:t xml:space="preserve"> (далее - ЭП);</w:t>
      </w:r>
    </w:p>
    <w:p w:rsidR="00C01222" w:rsidRPr="000C3E29" w:rsidRDefault="00C01222" w:rsidP="00681526">
      <w:pPr>
        <w:widowControl w:val="0"/>
        <w:tabs>
          <w:tab w:val="left" w:pos="142"/>
          <w:tab w:val="left" w:pos="284"/>
        </w:tabs>
        <w:autoSpaceDE w:val="0"/>
        <w:autoSpaceDN w:val="0"/>
        <w:adjustRightInd w:val="0"/>
        <w:ind w:firstLine="709"/>
        <w:jc w:val="both"/>
        <w:rPr>
          <w:sz w:val="28"/>
          <w:szCs w:val="28"/>
        </w:rPr>
      </w:pPr>
      <w:r w:rsidRPr="000C3E29">
        <w:rPr>
          <w:sz w:val="28"/>
          <w:szCs w:val="28"/>
        </w:rPr>
        <w:t>е) направляет копии документов и реестр документов в Администрацию:</w:t>
      </w:r>
    </w:p>
    <w:p w:rsidR="00C01222" w:rsidRPr="000C3E29" w:rsidRDefault="00C01222" w:rsidP="00681526">
      <w:pPr>
        <w:widowControl w:val="0"/>
        <w:tabs>
          <w:tab w:val="left" w:pos="142"/>
          <w:tab w:val="left" w:pos="284"/>
        </w:tabs>
        <w:autoSpaceDE w:val="0"/>
        <w:autoSpaceDN w:val="0"/>
        <w:adjustRightInd w:val="0"/>
        <w:ind w:firstLine="709"/>
        <w:jc w:val="both"/>
        <w:rPr>
          <w:sz w:val="28"/>
          <w:szCs w:val="28"/>
        </w:rPr>
      </w:pPr>
      <w:r w:rsidRPr="000C3E29">
        <w:rPr>
          <w:sz w:val="28"/>
          <w:szCs w:val="28"/>
        </w:rPr>
        <w:t>- в электронном виде (в составе пакетов электронных дел) в</w:t>
      </w:r>
      <w:r w:rsidR="00C25445">
        <w:rPr>
          <w:sz w:val="28"/>
          <w:szCs w:val="28"/>
        </w:rPr>
        <w:t xml:space="preserve"> день</w:t>
      </w:r>
      <w:r w:rsidRPr="000C3E29">
        <w:rPr>
          <w:sz w:val="28"/>
          <w:szCs w:val="28"/>
        </w:rPr>
        <w:t xml:space="preserve"> обращения заявителя в МФЦ;</w:t>
      </w:r>
    </w:p>
    <w:p w:rsidR="00C01222" w:rsidRPr="000C3E29" w:rsidRDefault="00C01222" w:rsidP="00681526">
      <w:pPr>
        <w:widowControl w:val="0"/>
        <w:tabs>
          <w:tab w:val="left" w:pos="142"/>
          <w:tab w:val="left" w:pos="284"/>
        </w:tabs>
        <w:autoSpaceDE w:val="0"/>
        <w:autoSpaceDN w:val="0"/>
        <w:adjustRightInd w:val="0"/>
        <w:ind w:firstLine="709"/>
        <w:jc w:val="both"/>
        <w:rPr>
          <w:sz w:val="28"/>
          <w:szCs w:val="28"/>
        </w:rPr>
      </w:pPr>
      <w:r w:rsidRPr="000C3E2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0C3E29" w:rsidRDefault="00C01222" w:rsidP="00681526">
      <w:pPr>
        <w:widowControl w:val="0"/>
        <w:tabs>
          <w:tab w:val="left" w:pos="142"/>
          <w:tab w:val="left" w:pos="284"/>
        </w:tabs>
        <w:autoSpaceDE w:val="0"/>
        <w:autoSpaceDN w:val="0"/>
        <w:adjustRightInd w:val="0"/>
        <w:ind w:firstLine="709"/>
        <w:jc w:val="both"/>
        <w:rPr>
          <w:sz w:val="28"/>
          <w:szCs w:val="28"/>
        </w:rPr>
      </w:pPr>
      <w:r w:rsidRPr="000C3E29">
        <w:rPr>
          <w:sz w:val="28"/>
          <w:szCs w:val="28"/>
        </w:rPr>
        <w:t>По окончании приема документов специалист МФЦ выдает заявителю расписку в приеме документов.</w:t>
      </w:r>
    </w:p>
    <w:p w:rsidR="00C01222" w:rsidRPr="000C3E29" w:rsidRDefault="002F058B" w:rsidP="00681526">
      <w:pPr>
        <w:widowControl w:val="0"/>
        <w:tabs>
          <w:tab w:val="left" w:pos="142"/>
          <w:tab w:val="left" w:pos="284"/>
        </w:tabs>
        <w:autoSpaceDE w:val="0"/>
        <w:autoSpaceDN w:val="0"/>
        <w:adjustRightInd w:val="0"/>
        <w:ind w:firstLine="709"/>
        <w:jc w:val="both"/>
        <w:rPr>
          <w:sz w:val="28"/>
          <w:szCs w:val="28"/>
        </w:rPr>
      </w:pPr>
      <w:bookmarkStart w:id="13" w:name="sub_2223"/>
      <w:r w:rsidRPr="000C3E29">
        <w:rPr>
          <w:sz w:val="28"/>
          <w:szCs w:val="28"/>
        </w:rPr>
        <w:t>2.</w:t>
      </w:r>
      <w:r w:rsidR="00A34A40">
        <w:rPr>
          <w:sz w:val="28"/>
          <w:szCs w:val="28"/>
        </w:rPr>
        <w:t>16</w:t>
      </w:r>
      <w:r w:rsidR="00C01222" w:rsidRPr="000C3E29">
        <w:rPr>
          <w:sz w:val="28"/>
          <w:szCs w:val="28"/>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3"/>
    <w:p w:rsidR="00C01222" w:rsidRPr="000C3E29" w:rsidRDefault="00C01222" w:rsidP="00681526">
      <w:pPr>
        <w:widowControl w:val="0"/>
        <w:tabs>
          <w:tab w:val="left" w:pos="142"/>
          <w:tab w:val="left" w:pos="284"/>
        </w:tabs>
        <w:autoSpaceDE w:val="0"/>
        <w:autoSpaceDN w:val="0"/>
        <w:adjustRightInd w:val="0"/>
        <w:ind w:firstLine="709"/>
        <w:jc w:val="both"/>
        <w:rPr>
          <w:sz w:val="28"/>
          <w:szCs w:val="28"/>
        </w:rPr>
      </w:pPr>
      <w:r w:rsidRPr="000C3E29">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0C3E29" w:rsidRDefault="00C01222" w:rsidP="00681526">
      <w:pPr>
        <w:widowControl w:val="0"/>
        <w:tabs>
          <w:tab w:val="left" w:pos="142"/>
          <w:tab w:val="left" w:pos="284"/>
        </w:tabs>
        <w:autoSpaceDE w:val="0"/>
        <w:autoSpaceDN w:val="0"/>
        <w:adjustRightInd w:val="0"/>
        <w:ind w:firstLine="709"/>
        <w:jc w:val="both"/>
        <w:rPr>
          <w:sz w:val="28"/>
          <w:szCs w:val="28"/>
        </w:rPr>
      </w:pPr>
      <w:r w:rsidRPr="000C3E29">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C01222" w:rsidRPr="000C3E29" w:rsidRDefault="00C01222" w:rsidP="00681526">
      <w:pPr>
        <w:widowControl w:val="0"/>
        <w:tabs>
          <w:tab w:val="left" w:pos="142"/>
          <w:tab w:val="left" w:pos="284"/>
        </w:tabs>
        <w:autoSpaceDE w:val="0"/>
        <w:autoSpaceDN w:val="0"/>
        <w:adjustRightInd w:val="0"/>
        <w:ind w:firstLine="709"/>
        <w:jc w:val="both"/>
        <w:rPr>
          <w:sz w:val="28"/>
          <w:szCs w:val="28"/>
        </w:rPr>
      </w:pPr>
      <w:r w:rsidRPr="000C3E29">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01222" w:rsidRPr="000C3E29" w:rsidRDefault="00C01222" w:rsidP="00681526">
      <w:pPr>
        <w:widowControl w:val="0"/>
        <w:tabs>
          <w:tab w:val="left" w:pos="142"/>
          <w:tab w:val="left" w:pos="284"/>
        </w:tabs>
        <w:autoSpaceDE w:val="0"/>
        <w:autoSpaceDN w:val="0"/>
        <w:adjustRightInd w:val="0"/>
        <w:ind w:firstLine="709"/>
        <w:jc w:val="both"/>
        <w:rPr>
          <w:sz w:val="28"/>
          <w:szCs w:val="28"/>
        </w:rPr>
      </w:pPr>
      <w:r w:rsidRPr="000C3E2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153AF" w:rsidRPr="007153AF" w:rsidRDefault="002F058B" w:rsidP="007153AF">
      <w:pPr>
        <w:widowControl w:val="0"/>
        <w:tabs>
          <w:tab w:val="left" w:pos="142"/>
          <w:tab w:val="left" w:pos="284"/>
        </w:tabs>
        <w:autoSpaceDE w:val="0"/>
        <w:autoSpaceDN w:val="0"/>
        <w:adjustRightInd w:val="0"/>
        <w:ind w:firstLine="709"/>
        <w:jc w:val="both"/>
        <w:rPr>
          <w:i/>
          <w:sz w:val="28"/>
          <w:szCs w:val="28"/>
        </w:rPr>
      </w:pPr>
      <w:r w:rsidRPr="000C3E29">
        <w:rPr>
          <w:sz w:val="28"/>
          <w:szCs w:val="28"/>
        </w:rPr>
        <w:t>2.</w:t>
      </w:r>
      <w:r w:rsidR="000D57F8">
        <w:rPr>
          <w:sz w:val="28"/>
          <w:szCs w:val="28"/>
        </w:rPr>
        <w:t>1</w:t>
      </w:r>
      <w:r w:rsidR="00A34A40">
        <w:rPr>
          <w:sz w:val="28"/>
          <w:szCs w:val="28"/>
        </w:rPr>
        <w:t>7.</w:t>
      </w:r>
      <w:r w:rsidR="00C01222" w:rsidRPr="000C3E29">
        <w:rPr>
          <w:sz w:val="28"/>
          <w:szCs w:val="28"/>
        </w:rPr>
        <w:t xml:space="preserve"> </w:t>
      </w:r>
      <w:r w:rsidR="007153AF" w:rsidRPr="007153AF">
        <w:rPr>
          <w:i/>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 xml:space="preserve">Предоставление муниципальной услуги в электронном виде </w:t>
      </w:r>
      <w:r w:rsidRPr="007153AF">
        <w:rPr>
          <w:i/>
          <w:sz w:val="28"/>
          <w:szCs w:val="28"/>
        </w:rPr>
        <w:lastRenderedPageBreak/>
        <w:t>осуществляется при технической реализации услуги на ПГУ ЛO .</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2.17.1.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2.17.2. Муниципальная услуга может быть получена через ПГУ ЛО следующими способами:</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с обязательной личной явкой на прием в Администрацию;</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без личной явки на прием в Администрацию.</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2.17.3.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2.17.4. Для подачи заявления через ПГУ ЛO заявитель должен выполнить следующие действия:</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пройти идентификацию и аутентификацию в ЕСИА;</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в личном кабинете на ПГУ ЛO заполнить в электронном виде заявление на оказание услуги;</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в случае, если заявитель выбрал способ оказания услуги без личной явки на прием в Администрацию:</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w:t>
      </w:r>
      <w:r w:rsidRPr="007153AF">
        <w:rPr>
          <w:i/>
          <w:sz w:val="28"/>
          <w:szCs w:val="28"/>
        </w:rPr>
        <w:tab/>
        <w:t xml:space="preserve"> приложить к заявлению электронные документы, заверенные усиленной квалифицированной электронной подписью;</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w:t>
      </w:r>
      <w:r w:rsidRPr="007153AF">
        <w:rPr>
          <w:i/>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w:t>
      </w:r>
      <w:r w:rsidRPr="007153AF">
        <w:rPr>
          <w:i/>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направить пакет электронных документов в Администрацию посредством функционала ПГУ ЛО.</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 xml:space="preserve">2.17.5.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w:t>
      </w:r>
      <w:r w:rsidRPr="007153AF">
        <w:rPr>
          <w:i/>
          <w:sz w:val="28"/>
          <w:szCs w:val="28"/>
        </w:rPr>
        <w:lastRenderedPageBreak/>
        <w:t>дела доступен заявителю в личном кабинете ПГУ ЛО</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2.17.6.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2.17.7.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 xml:space="preserve">Заявитель должен явиться на прием в указанное время. В случае если </w:t>
      </w:r>
      <w:r w:rsidRPr="007153AF">
        <w:rPr>
          <w:i/>
          <w:sz w:val="28"/>
          <w:szCs w:val="28"/>
        </w:rPr>
        <w:lastRenderedPageBreak/>
        <w:t>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7153AF">
        <w:rPr>
          <w:i/>
          <w:sz w:val="28"/>
          <w:szCs w:val="28"/>
        </w:rPr>
        <w:tab/>
        <w:t>в письменном виде</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2.17.8.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153AF" w:rsidRPr="007153AF" w:rsidRDefault="007153AF" w:rsidP="007153AF">
      <w:pPr>
        <w:widowControl w:val="0"/>
        <w:tabs>
          <w:tab w:val="left" w:pos="142"/>
          <w:tab w:val="left" w:pos="284"/>
        </w:tabs>
        <w:autoSpaceDE w:val="0"/>
        <w:autoSpaceDN w:val="0"/>
        <w:adjustRightInd w:val="0"/>
        <w:ind w:firstLine="709"/>
        <w:jc w:val="both"/>
        <w:rPr>
          <w:i/>
          <w:sz w:val="28"/>
          <w:szCs w:val="28"/>
        </w:rPr>
      </w:pPr>
      <w:r w:rsidRPr="007153AF">
        <w:rPr>
          <w:i/>
          <w:sz w:val="28"/>
          <w:szCs w:val="28"/>
        </w:rPr>
        <w:t>2.17.9.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153AF" w:rsidRDefault="007153AF" w:rsidP="00681526">
      <w:pPr>
        <w:widowControl w:val="0"/>
        <w:tabs>
          <w:tab w:val="left" w:pos="142"/>
          <w:tab w:val="left" w:pos="284"/>
        </w:tabs>
        <w:autoSpaceDE w:val="0"/>
        <w:autoSpaceDN w:val="0"/>
        <w:adjustRightInd w:val="0"/>
        <w:ind w:firstLine="709"/>
        <w:jc w:val="both"/>
        <w:rPr>
          <w:sz w:val="28"/>
          <w:szCs w:val="28"/>
        </w:rPr>
      </w:pPr>
    </w:p>
    <w:p w:rsidR="00232828" w:rsidRPr="00232828" w:rsidRDefault="00232828" w:rsidP="00681526">
      <w:pPr>
        <w:pStyle w:val="a3"/>
        <w:ind w:firstLine="709"/>
        <w:rPr>
          <w:b/>
          <w:szCs w:val="28"/>
        </w:rPr>
      </w:pPr>
      <w:r w:rsidRPr="00232828">
        <w:rPr>
          <w:b/>
          <w:szCs w:val="28"/>
        </w:rPr>
        <w:t>3. Перечень услуг, которые являются необходимыми</w:t>
      </w:r>
    </w:p>
    <w:p w:rsidR="00232828" w:rsidRDefault="00232828" w:rsidP="00681526">
      <w:pPr>
        <w:pStyle w:val="a3"/>
        <w:ind w:firstLine="709"/>
        <w:rPr>
          <w:b/>
          <w:szCs w:val="28"/>
        </w:rPr>
      </w:pPr>
      <w:r w:rsidRPr="00232828">
        <w:rPr>
          <w:b/>
          <w:szCs w:val="28"/>
        </w:rPr>
        <w:t>и обязательными для предоставления  муниципальной услуги</w:t>
      </w:r>
    </w:p>
    <w:p w:rsidR="00F54FB0" w:rsidRPr="00232828" w:rsidRDefault="00F54FB0" w:rsidP="00681526">
      <w:pPr>
        <w:pStyle w:val="a3"/>
        <w:ind w:firstLine="709"/>
        <w:rPr>
          <w:b/>
          <w:szCs w:val="28"/>
        </w:rPr>
      </w:pPr>
    </w:p>
    <w:p w:rsidR="00232828" w:rsidRPr="00232828" w:rsidRDefault="00232828" w:rsidP="00681526">
      <w:pPr>
        <w:pStyle w:val="a3"/>
        <w:ind w:firstLine="709"/>
        <w:jc w:val="both"/>
        <w:rPr>
          <w:szCs w:val="28"/>
        </w:rPr>
      </w:pPr>
      <w:r w:rsidRPr="00232828">
        <w:rPr>
          <w:szCs w:val="28"/>
        </w:rPr>
        <w:t>3.1. Получение услуг, которые, которые являются необходимыми и обязательными для предоставления муниципальной услуги, не требуется.</w:t>
      </w:r>
    </w:p>
    <w:p w:rsidR="00D306C9" w:rsidRDefault="00D306C9" w:rsidP="00681526">
      <w:pPr>
        <w:pStyle w:val="a3"/>
        <w:tabs>
          <w:tab w:val="left" w:pos="142"/>
          <w:tab w:val="left" w:pos="284"/>
        </w:tabs>
        <w:ind w:firstLine="709"/>
        <w:jc w:val="both"/>
        <w:rPr>
          <w:szCs w:val="28"/>
        </w:rPr>
      </w:pPr>
    </w:p>
    <w:p w:rsidR="00F54FB0" w:rsidRDefault="00F54FB0" w:rsidP="00681526">
      <w:pPr>
        <w:pStyle w:val="a3"/>
        <w:tabs>
          <w:tab w:val="left" w:pos="142"/>
          <w:tab w:val="left" w:pos="284"/>
        </w:tabs>
        <w:ind w:firstLine="709"/>
        <w:jc w:val="both"/>
        <w:rPr>
          <w:szCs w:val="28"/>
        </w:rPr>
      </w:pPr>
    </w:p>
    <w:p w:rsidR="00F54FB0" w:rsidRPr="00232828" w:rsidRDefault="00F54FB0" w:rsidP="00681526">
      <w:pPr>
        <w:pStyle w:val="a3"/>
        <w:tabs>
          <w:tab w:val="left" w:pos="142"/>
          <w:tab w:val="left" w:pos="284"/>
        </w:tabs>
        <w:ind w:firstLine="709"/>
        <w:jc w:val="both"/>
        <w:rPr>
          <w:szCs w:val="28"/>
        </w:rPr>
      </w:pPr>
    </w:p>
    <w:p w:rsidR="002F058B" w:rsidRPr="000C3E29" w:rsidRDefault="006514EB" w:rsidP="00681526">
      <w:pPr>
        <w:widowControl w:val="0"/>
        <w:tabs>
          <w:tab w:val="left" w:pos="142"/>
          <w:tab w:val="left" w:pos="284"/>
        </w:tabs>
        <w:autoSpaceDE w:val="0"/>
        <w:autoSpaceDN w:val="0"/>
        <w:adjustRightInd w:val="0"/>
        <w:ind w:firstLine="709"/>
        <w:jc w:val="center"/>
        <w:outlineLvl w:val="0"/>
        <w:rPr>
          <w:b/>
          <w:bCs/>
          <w:sz w:val="28"/>
          <w:szCs w:val="28"/>
        </w:rPr>
      </w:pPr>
      <w:bookmarkStart w:id="14" w:name="sub_1003"/>
      <w:r>
        <w:rPr>
          <w:b/>
          <w:bCs/>
          <w:sz w:val="28"/>
          <w:szCs w:val="28"/>
        </w:rPr>
        <w:lastRenderedPageBreak/>
        <w:t>4</w:t>
      </w:r>
      <w:r w:rsidR="009C35C3" w:rsidRPr="000C3E29">
        <w:rPr>
          <w:b/>
          <w:bCs/>
          <w:sz w:val="28"/>
          <w:szCs w:val="28"/>
        </w:rPr>
        <w:t>. Состав, последовательность и ср</w:t>
      </w:r>
      <w:r w:rsidR="008E524A">
        <w:rPr>
          <w:b/>
          <w:bCs/>
          <w:sz w:val="28"/>
          <w:szCs w:val="28"/>
        </w:rPr>
        <w:t xml:space="preserve">оки выполнения административных </w:t>
      </w:r>
      <w:r w:rsidR="009C35C3" w:rsidRPr="000C3E29">
        <w:rPr>
          <w:b/>
          <w:bCs/>
          <w:sz w:val="28"/>
          <w:szCs w:val="28"/>
        </w:rPr>
        <w:t>процедур, требования к порядку их выполнения</w:t>
      </w:r>
      <w:bookmarkEnd w:id="14"/>
    </w:p>
    <w:p w:rsidR="002F058B" w:rsidRPr="000C3E29" w:rsidRDefault="002F058B" w:rsidP="00681526">
      <w:pPr>
        <w:pStyle w:val="a3"/>
        <w:ind w:firstLine="709"/>
        <w:rPr>
          <w:szCs w:val="28"/>
        </w:rPr>
      </w:pPr>
    </w:p>
    <w:p w:rsidR="002F058B" w:rsidRPr="000C3E29" w:rsidRDefault="006514EB" w:rsidP="00681526">
      <w:pPr>
        <w:ind w:firstLine="709"/>
        <w:jc w:val="both"/>
        <w:rPr>
          <w:sz w:val="28"/>
          <w:szCs w:val="28"/>
        </w:rPr>
      </w:pPr>
      <w:r>
        <w:rPr>
          <w:sz w:val="28"/>
          <w:szCs w:val="28"/>
        </w:rPr>
        <w:t>4</w:t>
      </w:r>
      <w:r w:rsidR="002F058B" w:rsidRPr="000C3E29">
        <w:rPr>
          <w:sz w:val="28"/>
          <w:szCs w:val="28"/>
        </w:rPr>
        <w:t>.1. Предоставление муниципальной услуги регламентирует порядок з</w:t>
      </w:r>
      <w:r w:rsidR="002F058B" w:rsidRPr="000C3E29">
        <w:rPr>
          <w:color w:val="000000"/>
          <w:sz w:val="28"/>
          <w:szCs w:val="28"/>
        </w:rPr>
        <w:t>авершения переустройства и (или) перепланировки жилого помещения и</w:t>
      </w:r>
      <w:r w:rsidR="002F058B" w:rsidRPr="000C3E29">
        <w:rPr>
          <w:sz w:val="28"/>
          <w:szCs w:val="28"/>
        </w:rPr>
        <w:t xml:space="preserve"> включает в себя следующие административные процедуры:</w:t>
      </w:r>
    </w:p>
    <w:p w:rsidR="00265C51" w:rsidRPr="00BA3B3C" w:rsidRDefault="00265C51" w:rsidP="00681526">
      <w:pPr>
        <w:ind w:firstLine="709"/>
        <w:jc w:val="both"/>
        <w:rPr>
          <w:sz w:val="28"/>
          <w:szCs w:val="28"/>
        </w:rPr>
      </w:pPr>
      <w:r w:rsidRPr="00BA3B3C">
        <w:rPr>
          <w:sz w:val="28"/>
          <w:szCs w:val="28"/>
        </w:rPr>
        <w:t>- прием заявления об оказании муниципальной услуги;</w:t>
      </w:r>
    </w:p>
    <w:p w:rsidR="00E0442E" w:rsidRDefault="00265C51" w:rsidP="00E0442E">
      <w:pPr>
        <w:ind w:firstLine="709"/>
        <w:jc w:val="both"/>
        <w:rPr>
          <w:sz w:val="28"/>
          <w:szCs w:val="28"/>
        </w:rPr>
      </w:pPr>
      <w:r w:rsidRPr="00BA3B3C">
        <w:rPr>
          <w:sz w:val="28"/>
          <w:szCs w:val="28"/>
        </w:rPr>
        <w:t xml:space="preserve">- рассмотрение заявления об оказании муниципальной услуги и приложенных к нему документов; </w:t>
      </w:r>
    </w:p>
    <w:p w:rsidR="00265C51" w:rsidRPr="00BA3B3C" w:rsidRDefault="00265C51" w:rsidP="00E0442E">
      <w:pPr>
        <w:ind w:firstLine="709"/>
        <w:jc w:val="both"/>
        <w:rPr>
          <w:sz w:val="28"/>
          <w:szCs w:val="28"/>
        </w:rPr>
      </w:pPr>
      <w:r w:rsidRPr="00BA3B3C">
        <w:rPr>
          <w:sz w:val="28"/>
          <w:szCs w:val="28"/>
        </w:rPr>
        <w:t>- назначение даты и времени осмотра Комиссией переустроенного и (или) перепланированного жилого помещения;</w:t>
      </w:r>
    </w:p>
    <w:p w:rsidR="00265C51" w:rsidRPr="00BA3B3C" w:rsidRDefault="00265C51" w:rsidP="00681526">
      <w:pPr>
        <w:ind w:firstLine="709"/>
        <w:jc w:val="both"/>
        <w:rPr>
          <w:sz w:val="28"/>
          <w:szCs w:val="28"/>
        </w:rPr>
      </w:pPr>
      <w:r w:rsidRPr="00BA3B3C">
        <w:rPr>
          <w:sz w:val="28"/>
          <w:szCs w:val="28"/>
        </w:rPr>
        <w:t>- осмотр Комиссией переустроенного и (или) перепланированного жилого  помещения;</w:t>
      </w:r>
    </w:p>
    <w:p w:rsidR="00265C51" w:rsidRPr="00BA3B3C" w:rsidRDefault="00265C51" w:rsidP="00681526">
      <w:pPr>
        <w:ind w:firstLine="709"/>
        <w:jc w:val="both"/>
        <w:rPr>
          <w:sz w:val="28"/>
          <w:szCs w:val="28"/>
        </w:rPr>
      </w:pPr>
      <w:r w:rsidRPr="00BA3B3C">
        <w:rPr>
          <w:sz w:val="28"/>
          <w:szCs w:val="28"/>
        </w:rPr>
        <w:t>- принятие Комиссией решения и оформление соответствующего акта приемочной комиссии о завершении переустройства и (или) перепланировки жилого помещения либо оформление отказа в подтверждении завершения переустройства и (или) перепланировки жилого помещения (приложение 3 к настоящему Административному регламенту).</w:t>
      </w:r>
    </w:p>
    <w:p w:rsidR="00265C51" w:rsidRPr="00C060D5" w:rsidRDefault="00265C51" w:rsidP="00681526">
      <w:pPr>
        <w:ind w:firstLine="709"/>
        <w:jc w:val="both"/>
        <w:rPr>
          <w:sz w:val="28"/>
          <w:szCs w:val="28"/>
        </w:rPr>
      </w:pPr>
      <w:r w:rsidRPr="00BA3B3C">
        <w:rPr>
          <w:sz w:val="28"/>
          <w:szCs w:val="28"/>
        </w:rPr>
        <w:t>Состав Комиссии формируется органом, осуществляющим предоставление муниципальной услуги.</w:t>
      </w:r>
    </w:p>
    <w:p w:rsidR="00DB73DC" w:rsidRPr="002E7B82" w:rsidRDefault="00DB73DC" w:rsidP="00681526">
      <w:pPr>
        <w:ind w:firstLine="709"/>
        <w:jc w:val="both"/>
        <w:rPr>
          <w:color w:val="000000"/>
          <w:sz w:val="28"/>
          <w:szCs w:val="28"/>
        </w:rPr>
      </w:pPr>
      <w:r w:rsidRPr="00C060D5">
        <w:rPr>
          <w:color w:val="000000"/>
          <w:sz w:val="28"/>
          <w:szCs w:val="28"/>
        </w:rPr>
        <w:t>Последовательность</w:t>
      </w:r>
      <w:r w:rsidRPr="002E7B82">
        <w:rPr>
          <w:color w:val="000000"/>
          <w:sz w:val="28"/>
          <w:szCs w:val="28"/>
        </w:rPr>
        <w:t xml:space="preserve"> административных действий (процедур) по предоставлению муниципальной услуги отражена в блок – схеме,</w:t>
      </w:r>
      <w:r w:rsidR="00D1055E" w:rsidRPr="002E7B82">
        <w:rPr>
          <w:color w:val="000000"/>
          <w:sz w:val="28"/>
          <w:szCs w:val="28"/>
        </w:rPr>
        <w:t xml:space="preserve"> представленной в Приложении № 4</w:t>
      </w:r>
      <w:r w:rsidRPr="002E7B82">
        <w:rPr>
          <w:color w:val="000000"/>
          <w:sz w:val="28"/>
          <w:szCs w:val="28"/>
        </w:rPr>
        <w:t xml:space="preserve">  к настоящему Административному регламенту.</w:t>
      </w:r>
    </w:p>
    <w:p w:rsidR="00232828" w:rsidRPr="002E7B82" w:rsidRDefault="00232828" w:rsidP="00681526">
      <w:pPr>
        <w:ind w:firstLine="709"/>
        <w:jc w:val="both"/>
        <w:rPr>
          <w:color w:val="000000"/>
          <w:sz w:val="28"/>
          <w:szCs w:val="28"/>
        </w:rPr>
      </w:pPr>
      <w:r w:rsidRPr="002E7B82">
        <w:rPr>
          <w:color w:val="000000"/>
          <w:sz w:val="28"/>
          <w:szCs w:val="28"/>
        </w:rPr>
        <w:t>Органу местного самоуправления, предоставляющему муниципальную услугу</w:t>
      </w:r>
      <w:r w:rsidR="00E0442E">
        <w:rPr>
          <w:color w:val="000000"/>
          <w:sz w:val="28"/>
          <w:szCs w:val="28"/>
        </w:rPr>
        <w:t>,</w:t>
      </w:r>
      <w:r w:rsidRPr="002E7B82">
        <w:rPr>
          <w:color w:val="000000"/>
          <w:sz w:val="28"/>
          <w:szCs w:val="28"/>
        </w:rPr>
        <w:t xml:space="preserve"> и его должностным лицам запрещено требовать от заявителя при осуществлении административных процедур:</w:t>
      </w:r>
    </w:p>
    <w:p w:rsidR="00232828" w:rsidRPr="002E7B82" w:rsidRDefault="00232828" w:rsidP="00681526">
      <w:pPr>
        <w:ind w:firstLine="709"/>
        <w:jc w:val="both"/>
        <w:rPr>
          <w:color w:val="000000"/>
          <w:sz w:val="28"/>
          <w:szCs w:val="28"/>
        </w:rPr>
      </w:pPr>
      <w:r w:rsidRPr="002E7B82">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2828" w:rsidRPr="002E7B82" w:rsidRDefault="00232828" w:rsidP="00681526">
      <w:pPr>
        <w:ind w:firstLine="709"/>
        <w:jc w:val="both"/>
        <w:rPr>
          <w:color w:val="000000"/>
          <w:sz w:val="28"/>
          <w:szCs w:val="28"/>
        </w:rPr>
      </w:pPr>
      <w:r w:rsidRPr="002E7B82">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32828" w:rsidRPr="002E7B82" w:rsidRDefault="00232828" w:rsidP="00681526">
      <w:pPr>
        <w:ind w:firstLine="709"/>
        <w:jc w:val="both"/>
        <w:rPr>
          <w:color w:val="000000"/>
          <w:sz w:val="28"/>
          <w:szCs w:val="28"/>
        </w:rPr>
      </w:pPr>
      <w:r w:rsidRPr="002E7B82">
        <w:rPr>
          <w:color w:val="000000"/>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w:t>
      </w:r>
      <w:r w:rsidRPr="002E7B82">
        <w:rPr>
          <w:color w:val="000000"/>
          <w:sz w:val="28"/>
          <w:szCs w:val="28"/>
        </w:rPr>
        <w:lastRenderedPageBreak/>
        <w:t>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F058B" w:rsidRPr="00671229" w:rsidRDefault="006514EB" w:rsidP="00681526">
      <w:pPr>
        <w:ind w:firstLine="709"/>
        <w:jc w:val="both"/>
        <w:rPr>
          <w:sz w:val="28"/>
          <w:szCs w:val="28"/>
        </w:rPr>
      </w:pPr>
      <w:r w:rsidRPr="002E7B82">
        <w:rPr>
          <w:sz w:val="28"/>
          <w:szCs w:val="28"/>
        </w:rPr>
        <w:t>4</w:t>
      </w:r>
      <w:r w:rsidR="002F058B" w:rsidRPr="002E7B82">
        <w:rPr>
          <w:sz w:val="28"/>
          <w:szCs w:val="28"/>
        </w:rPr>
        <w:t>.2. Основанием для начала</w:t>
      </w:r>
      <w:r w:rsidR="002F058B" w:rsidRPr="000C3E29">
        <w:rPr>
          <w:sz w:val="28"/>
          <w:szCs w:val="28"/>
        </w:rPr>
        <w:t xml:space="preserve"> предоставления муниципальной услуги является поступление в Администрацию</w:t>
      </w:r>
      <w:r w:rsidR="003313C3">
        <w:rPr>
          <w:sz w:val="28"/>
          <w:szCs w:val="28"/>
        </w:rPr>
        <w:t xml:space="preserve"> </w:t>
      </w:r>
      <w:r w:rsidR="003313C3" w:rsidRPr="00671229">
        <w:rPr>
          <w:sz w:val="28"/>
          <w:szCs w:val="28"/>
        </w:rPr>
        <w:t>непосредственно, либо через МФЦ, либо через ПГУ ЛО</w:t>
      </w:r>
      <w:r w:rsidR="002F058B" w:rsidRPr="00671229">
        <w:rPr>
          <w:sz w:val="28"/>
          <w:szCs w:val="28"/>
        </w:rPr>
        <w:t xml:space="preserve"> заявления </w:t>
      </w:r>
      <w:r w:rsidR="002F058B" w:rsidRPr="00671229">
        <w:rPr>
          <w:bCs/>
          <w:sz w:val="28"/>
          <w:szCs w:val="28"/>
        </w:rPr>
        <w:t>о приемке в эксплуатацию после переустройства и (или) перепланировки жилого помещения</w:t>
      </w:r>
      <w:r w:rsidR="00271DC3" w:rsidRPr="00671229">
        <w:rPr>
          <w:bCs/>
          <w:sz w:val="28"/>
          <w:szCs w:val="28"/>
        </w:rPr>
        <w:t xml:space="preserve"> и документов, перечисленных в пункте 2.7.</w:t>
      </w:r>
      <w:r w:rsidR="002F058B" w:rsidRPr="00671229">
        <w:rPr>
          <w:bCs/>
          <w:sz w:val="28"/>
          <w:szCs w:val="28"/>
        </w:rPr>
        <w:t xml:space="preserve"> </w:t>
      </w:r>
      <w:r w:rsidR="002F058B" w:rsidRPr="00671229">
        <w:rPr>
          <w:sz w:val="28"/>
          <w:szCs w:val="28"/>
        </w:rPr>
        <w:t>(Приложение 1).</w:t>
      </w:r>
    </w:p>
    <w:p w:rsidR="002F058B" w:rsidRPr="000C3E29" w:rsidRDefault="006514EB" w:rsidP="00681526">
      <w:pPr>
        <w:ind w:firstLine="709"/>
        <w:jc w:val="both"/>
        <w:rPr>
          <w:sz w:val="28"/>
          <w:szCs w:val="28"/>
        </w:rPr>
      </w:pPr>
      <w:r w:rsidRPr="00671229">
        <w:rPr>
          <w:sz w:val="28"/>
          <w:szCs w:val="28"/>
        </w:rPr>
        <w:t>4</w:t>
      </w:r>
      <w:r w:rsidR="002F058B" w:rsidRPr="00671229">
        <w:rPr>
          <w:sz w:val="28"/>
          <w:szCs w:val="28"/>
        </w:rPr>
        <w:t xml:space="preserve">.3. Заявление </w:t>
      </w:r>
      <w:r w:rsidR="002F058B" w:rsidRPr="002E7B82">
        <w:rPr>
          <w:bCs/>
          <w:sz w:val="28"/>
          <w:szCs w:val="28"/>
        </w:rPr>
        <w:t>о</w:t>
      </w:r>
      <w:r w:rsidR="00DD5F90" w:rsidRPr="002E7B82">
        <w:rPr>
          <w:bCs/>
          <w:sz w:val="28"/>
          <w:szCs w:val="28"/>
        </w:rPr>
        <w:t xml:space="preserve"> прием</w:t>
      </w:r>
      <w:r w:rsidR="002F058B" w:rsidRPr="002E7B82">
        <w:rPr>
          <w:bCs/>
          <w:sz w:val="28"/>
          <w:szCs w:val="28"/>
        </w:rPr>
        <w:t xml:space="preserve">е в эксплуатацию после переустройства и (или) перепланировки жилого помещения </w:t>
      </w:r>
      <w:r w:rsidR="002F058B" w:rsidRPr="002E7B82">
        <w:rPr>
          <w:sz w:val="28"/>
          <w:szCs w:val="28"/>
        </w:rPr>
        <w:t>принимается специалистом Администрации, в тот же день регистрируется и</w:t>
      </w:r>
      <w:r w:rsidR="002F058B" w:rsidRPr="00671229">
        <w:rPr>
          <w:sz w:val="28"/>
          <w:szCs w:val="28"/>
        </w:rPr>
        <w:t xml:space="preserve"> передается главе</w:t>
      </w:r>
      <w:r w:rsidR="002F058B" w:rsidRPr="000C3E29">
        <w:rPr>
          <w:sz w:val="28"/>
          <w:szCs w:val="28"/>
        </w:rPr>
        <w:t xml:space="preserve"> Администрации, который не позднее следующего дня после получения передает пакет документов в </w:t>
      </w:r>
      <w:r w:rsidR="00E0442E">
        <w:rPr>
          <w:sz w:val="28"/>
          <w:szCs w:val="28"/>
        </w:rPr>
        <w:t>О</w:t>
      </w:r>
      <w:r w:rsidR="002F058B" w:rsidRPr="000C3E29">
        <w:rPr>
          <w:sz w:val="28"/>
          <w:szCs w:val="28"/>
        </w:rPr>
        <w:t>тдел</w:t>
      </w:r>
      <w:r w:rsidR="000C3E29" w:rsidRPr="000C3E29">
        <w:rPr>
          <w:sz w:val="28"/>
          <w:szCs w:val="28"/>
        </w:rPr>
        <w:t xml:space="preserve">. Руководитель отдела </w:t>
      </w:r>
      <w:r w:rsidR="002F058B" w:rsidRPr="000C3E29">
        <w:rPr>
          <w:sz w:val="28"/>
          <w:szCs w:val="28"/>
        </w:rPr>
        <w:t>в течение п</w:t>
      </w:r>
      <w:r w:rsidR="00D76763">
        <w:rPr>
          <w:sz w:val="28"/>
          <w:szCs w:val="28"/>
        </w:rPr>
        <w:t xml:space="preserve">яти дней с момента поступления </w:t>
      </w:r>
      <w:r w:rsidR="002F058B" w:rsidRPr="000C3E29">
        <w:rPr>
          <w:sz w:val="28"/>
          <w:szCs w:val="28"/>
        </w:rPr>
        <w:t>пакета документов направляет его на рассмотрение в комиссию по рассмотрению вопро</w:t>
      </w:r>
      <w:r w:rsidR="00D76763">
        <w:rPr>
          <w:sz w:val="28"/>
          <w:szCs w:val="28"/>
        </w:rPr>
        <w:t xml:space="preserve">сов </w:t>
      </w:r>
      <w:r w:rsidR="002F058B" w:rsidRPr="000C3E29">
        <w:rPr>
          <w:sz w:val="28"/>
          <w:szCs w:val="28"/>
        </w:rPr>
        <w:t xml:space="preserve">переустройства и (или) перепланировки жилых помещений на территории </w:t>
      </w:r>
      <w:r w:rsidR="00D76763">
        <w:rPr>
          <w:sz w:val="28"/>
          <w:szCs w:val="28"/>
        </w:rPr>
        <w:t xml:space="preserve">(далее – Комиссия). </w:t>
      </w:r>
    </w:p>
    <w:p w:rsidR="002F058B" w:rsidRPr="000C3E29" w:rsidRDefault="006514EB" w:rsidP="00681526">
      <w:pPr>
        <w:ind w:firstLine="709"/>
        <w:jc w:val="both"/>
        <w:rPr>
          <w:bCs/>
          <w:sz w:val="28"/>
          <w:szCs w:val="28"/>
        </w:rPr>
      </w:pPr>
      <w:r>
        <w:rPr>
          <w:sz w:val="28"/>
          <w:szCs w:val="28"/>
        </w:rPr>
        <w:t>4</w:t>
      </w:r>
      <w:r w:rsidR="002F058B" w:rsidRPr="000C3E29">
        <w:rPr>
          <w:sz w:val="28"/>
          <w:szCs w:val="28"/>
        </w:rPr>
        <w:t xml:space="preserve">.4. Комиссия в </w:t>
      </w:r>
      <w:r w:rsidR="009F0C9C" w:rsidRPr="00BA3B3C">
        <w:rPr>
          <w:sz w:val="28"/>
          <w:szCs w:val="28"/>
        </w:rPr>
        <w:t>тридцатидневный</w:t>
      </w:r>
      <w:r w:rsidR="006041C0" w:rsidRPr="00BA3B3C">
        <w:rPr>
          <w:sz w:val="28"/>
          <w:szCs w:val="28"/>
        </w:rPr>
        <w:t xml:space="preserve"> </w:t>
      </w:r>
      <w:r w:rsidR="00D76763" w:rsidRPr="006041C0">
        <w:rPr>
          <w:sz w:val="28"/>
          <w:szCs w:val="28"/>
        </w:rPr>
        <w:t>срок</w:t>
      </w:r>
      <w:r w:rsidR="00D76763">
        <w:rPr>
          <w:sz w:val="28"/>
          <w:szCs w:val="28"/>
        </w:rPr>
        <w:t xml:space="preserve"> со дня получения </w:t>
      </w:r>
      <w:r w:rsidR="002F058B" w:rsidRPr="000C3E29">
        <w:rPr>
          <w:sz w:val="28"/>
          <w:szCs w:val="28"/>
        </w:rPr>
        <w:t xml:space="preserve">заявления </w:t>
      </w:r>
      <w:r w:rsidR="002F058B" w:rsidRPr="000C3E29">
        <w:rPr>
          <w:bCs/>
          <w:sz w:val="28"/>
          <w:szCs w:val="28"/>
        </w:rPr>
        <w:t>о приемке в эксплуатацию после переустройства и (или) перепланировки жилого помещения:</w:t>
      </w:r>
    </w:p>
    <w:p w:rsidR="002F058B" w:rsidRPr="000C3E29" w:rsidRDefault="002F058B" w:rsidP="00681526">
      <w:pPr>
        <w:ind w:firstLine="709"/>
        <w:jc w:val="both"/>
        <w:rPr>
          <w:sz w:val="28"/>
          <w:szCs w:val="28"/>
        </w:rPr>
      </w:pPr>
      <w:r w:rsidRPr="000C3E29">
        <w:rPr>
          <w:bCs/>
          <w:sz w:val="28"/>
          <w:szCs w:val="28"/>
        </w:rPr>
        <w:t xml:space="preserve">1) </w:t>
      </w:r>
      <w:r w:rsidRPr="000C3E29">
        <w:rPr>
          <w:sz w:val="28"/>
          <w:szCs w:val="28"/>
        </w:rPr>
        <w:t xml:space="preserve">согласовывает с заявителем время и дату осмотра жилого помещения после завершенных работ по переустройству и (или) перепланировке. Согласование с заявителем времени и даты осмотра может производиться в письменной форме, по телефону или электронной почте; </w:t>
      </w:r>
    </w:p>
    <w:p w:rsidR="002F058B" w:rsidRPr="002E7B82" w:rsidRDefault="002F058B" w:rsidP="00681526">
      <w:pPr>
        <w:ind w:firstLine="709"/>
        <w:jc w:val="both"/>
        <w:rPr>
          <w:sz w:val="28"/>
          <w:szCs w:val="28"/>
        </w:rPr>
      </w:pPr>
      <w:r w:rsidRPr="000C3E29">
        <w:rPr>
          <w:sz w:val="28"/>
          <w:szCs w:val="28"/>
        </w:rPr>
        <w:t xml:space="preserve">2) в назначенный срок проводит осмотр переустроенного и (или) перепланированного жилого </w:t>
      </w:r>
      <w:r w:rsidRPr="002E7B82">
        <w:rPr>
          <w:sz w:val="28"/>
          <w:szCs w:val="28"/>
        </w:rPr>
        <w:t>помещения;</w:t>
      </w:r>
    </w:p>
    <w:p w:rsidR="002F058B" w:rsidRPr="002E7B82" w:rsidRDefault="002F058B" w:rsidP="00681526">
      <w:pPr>
        <w:ind w:firstLine="709"/>
        <w:jc w:val="both"/>
        <w:rPr>
          <w:sz w:val="28"/>
          <w:szCs w:val="28"/>
        </w:rPr>
      </w:pPr>
      <w:r w:rsidRPr="002E7B82">
        <w:rPr>
          <w:sz w:val="28"/>
          <w:szCs w:val="28"/>
        </w:rPr>
        <w:t xml:space="preserve">3) даёт оценку соответствия либо </w:t>
      </w:r>
      <w:r w:rsidR="00D76763" w:rsidRPr="002E7B82">
        <w:rPr>
          <w:sz w:val="28"/>
          <w:szCs w:val="28"/>
        </w:rPr>
        <w:t>несоответствия</w:t>
      </w:r>
      <w:r w:rsidRPr="002E7B82">
        <w:rPr>
          <w:sz w:val="28"/>
          <w:szCs w:val="28"/>
        </w:rPr>
        <w:t xml:space="preserve"> переустройства и (или) перепланировки жилого помещения проектной документации и требованиям законодательства;</w:t>
      </w:r>
    </w:p>
    <w:p w:rsidR="000C3E29" w:rsidRPr="002E7B82" w:rsidRDefault="002F058B" w:rsidP="00681526">
      <w:pPr>
        <w:ind w:firstLine="709"/>
        <w:jc w:val="both"/>
        <w:rPr>
          <w:sz w:val="28"/>
          <w:szCs w:val="28"/>
        </w:rPr>
      </w:pPr>
      <w:r w:rsidRPr="002E7B82">
        <w:rPr>
          <w:sz w:val="28"/>
          <w:szCs w:val="28"/>
        </w:rPr>
        <w:t xml:space="preserve">4)  составляет </w:t>
      </w:r>
      <w:r w:rsidR="009F0C9C" w:rsidRPr="00BA3B3C">
        <w:rPr>
          <w:sz w:val="28"/>
          <w:szCs w:val="28"/>
        </w:rPr>
        <w:t xml:space="preserve">два </w:t>
      </w:r>
      <w:r w:rsidRPr="006041C0">
        <w:rPr>
          <w:sz w:val="28"/>
          <w:szCs w:val="28"/>
        </w:rPr>
        <w:t>экземпляр</w:t>
      </w:r>
      <w:r w:rsidR="009F0C9C" w:rsidRPr="006041C0">
        <w:rPr>
          <w:sz w:val="28"/>
          <w:szCs w:val="28"/>
        </w:rPr>
        <w:t>а</w:t>
      </w:r>
      <w:r w:rsidRPr="002E7B82">
        <w:rPr>
          <w:sz w:val="28"/>
          <w:szCs w:val="28"/>
        </w:rPr>
        <w:t xml:space="preserve"> акта приемочной комиссии о завершении переустройства и (или) перепланировки жилого помещения, подписывает и передает его </w:t>
      </w:r>
      <w:r w:rsidR="006C7D92">
        <w:rPr>
          <w:sz w:val="28"/>
          <w:szCs w:val="28"/>
        </w:rPr>
        <w:t xml:space="preserve"> руководителю Общего отдела</w:t>
      </w:r>
      <w:r w:rsidR="000C3E29" w:rsidRPr="002E7B82">
        <w:rPr>
          <w:sz w:val="28"/>
          <w:szCs w:val="28"/>
        </w:rPr>
        <w:t>;</w:t>
      </w:r>
    </w:p>
    <w:p w:rsidR="002F058B" w:rsidRPr="002E7B82" w:rsidRDefault="002F058B" w:rsidP="00681526">
      <w:pPr>
        <w:ind w:firstLine="709"/>
        <w:jc w:val="both"/>
        <w:rPr>
          <w:sz w:val="28"/>
          <w:szCs w:val="28"/>
        </w:rPr>
      </w:pPr>
      <w:r w:rsidRPr="002E7B82">
        <w:rPr>
          <w:sz w:val="28"/>
          <w:szCs w:val="28"/>
        </w:rPr>
        <w:t xml:space="preserve">5) готовит письменный отказ в </w:t>
      </w:r>
      <w:r w:rsidRPr="002E7B82">
        <w:rPr>
          <w:bCs/>
          <w:sz w:val="28"/>
          <w:szCs w:val="28"/>
        </w:rPr>
        <w:t xml:space="preserve">подтверждении завершения переустройства и (или) перепланировки жилого помещения </w:t>
      </w:r>
      <w:r w:rsidR="00271DC3" w:rsidRPr="002E7B82">
        <w:rPr>
          <w:bCs/>
          <w:sz w:val="28"/>
          <w:szCs w:val="28"/>
        </w:rPr>
        <w:t xml:space="preserve">(при условиях, содержащихся в пункте 2.10 настоящего административного регламента) </w:t>
      </w:r>
      <w:r w:rsidRPr="002E7B82">
        <w:rPr>
          <w:sz w:val="28"/>
          <w:szCs w:val="28"/>
        </w:rPr>
        <w:t xml:space="preserve">и передает его </w:t>
      </w:r>
      <w:r w:rsidR="006C7D92">
        <w:rPr>
          <w:sz w:val="28"/>
          <w:szCs w:val="28"/>
        </w:rPr>
        <w:t>руководителю Общего отдела</w:t>
      </w:r>
      <w:r w:rsidR="000C3E29" w:rsidRPr="002E7B82">
        <w:rPr>
          <w:sz w:val="28"/>
          <w:szCs w:val="28"/>
        </w:rPr>
        <w:t>.</w:t>
      </w:r>
    </w:p>
    <w:p w:rsidR="00265C51" w:rsidRPr="00265C51" w:rsidRDefault="006514EB" w:rsidP="00681526">
      <w:pPr>
        <w:ind w:firstLine="709"/>
        <w:jc w:val="both"/>
        <w:rPr>
          <w:sz w:val="28"/>
          <w:szCs w:val="28"/>
          <w:highlight w:val="green"/>
        </w:rPr>
      </w:pPr>
      <w:r w:rsidRPr="00E26702">
        <w:rPr>
          <w:sz w:val="28"/>
          <w:szCs w:val="28"/>
        </w:rPr>
        <w:t>4</w:t>
      </w:r>
      <w:r w:rsidR="002F058B" w:rsidRPr="00E26702">
        <w:rPr>
          <w:sz w:val="28"/>
          <w:szCs w:val="28"/>
        </w:rPr>
        <w:t>.</w:t>
      </w:r>
      <w:r w:rsidR="001A0D69" w:rsidRPr="00E26702">
        <w:rPr>
          <w:sz w:val="28"/>
          <w:szCs w:val="28"/>
        </w:rPr>
        <w:t>5</w:t>
      </w:r>
      <w:r w:rsidR="002F058B" w:rsidRPr="00E26702">
        <w:rPr>
          <w:sz w:val="28"/>
          <w:szCs w:val="28"/>
        </w:rPr>
        <w:t>.</w:t>
      </w:r>
      <w:r w:rsidR="00265C51" w:rsidRPr="00E26702">
        <w:rPr>
          <w:sz w:val="28"/>
          <w:szCs w:val="28"/>
        </w:rPr>
        <w:t xml:space="preserve">  Акт приемочной комиссии о завершении переустройства и (или) перепланировки жилого помещения или отказ в подтверждении </w:t>
      </w:r>
      <w:r w:rsidR="00265C51" w:rsidRPr="00E26702">
        <w:rPr>
          <w:color w:val="000000"/>
          <w:sz w:val="28"/>
          <w:szCs w:val="28"/>
        </w:rPr>
        <w:t xml:space="preserve">завершения переустройства и (или) перепланировки жилого помещения направляются почтой или выдаются </w:t>
      </w:r>
      <w:r w:rsidR="00265C51" w:rsidRPr="002B13A4">
        <w:rPr>
          <w:color w:val="000000"/>
          <w:sz w:val="28"/>
          <w:szCs w:val="28"/>
        </w:rPr>
        <w:t xml:space="preserve">под роспись </w:t>
      </w:r>
      <w:r w:rsidR="00265C51" w:rsidRPr="00E26702">
        <w:rPr>
          <w:color w:val="000000"/>
          <w:sz w:val="28"/>
          <w:szCs w:val="28"/>
        </w:rPr>
        <w:t>заявителю в случае явки заявителя для личного получения документов в Администрацию или в МФЦ.</w:t>
      </w:r>
    </w:p>
    <w:p w:rsidR="00265C51" w:rsidRDefault="00265C51" w:rsidP="00681526">
      <w:pPr>
        <w:ind w:firstLine="709"/>
        <w:jc w:val="both"/>
        <w:rPr>
          <w:color w:val="000000"/>
          <w:sz w:val="28"/>
          <w:szCs w:val="28"/>
        </w:rPr>
      </w:pPr>
      <w:r w:rsidRPr="002B13A4">
        <w:rPr>
          <w:color w:val="000000"/>
          <w:sz w:val="28"/>
          <w:szCs w:val="28"/>
        </w:rPr>
        <w:t xml:space="preserve">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w:t>
      </w:r>
      <w:r w:rsidRPr="002B13A4">
        <w:rPr>
          <w:color w:val="000000"/>
          <w:sz w:val="28"/>
          <w:szCs w:val="28"/>
        </w:rPr>
        <w:lastRenderedPageBreak/>
        <w:t>Федеральным законом от 24 июля 2007 года N 221-ФЗ "О государственном кадастре недвижимости".</w:t>
      </w:r>
      <w:r w:rsidR="00E26702" w:rsidRPr="00E26702">
        <w:rPr>
          <w:color w:val="000000"/>
          <w:sz w:val="28"/>
          <w:szCs w:val="28"/>
        </w:rPr>
        <w:t xml:space="preserve"> </w:t>
      </w:r>
    </w:p>
    <w:p w:rsidR="00F2083C" w:rsidRDefault="00F2083C" w:rsidP="00681526">
      <w:pPr>
        <w:ind w:firstLine="709"/>
        <w:jc w:val="both"/>
        <w:rPr>
          <w:color w:val="000000"/>
          <w:sz w:val="28"/>
          <w:szCs w:val="28"/>
        </w:rPr>
      </w:pPr>
    </w:p>
    <w:p w:rsidR="005D7E1B" w:rsidRPr="002E7B82" w:rsidRDefault="005D7E1B" w:rsidP="00681526">
      <w:pPr>
        <w:pStyle w:val="a3"/>
        <w:ind w:firstLine="709"/>
        <w:rPr>
          <w:b/>
          <w:szCs w:val="28"/>
        </w:rPr>
      </w:pPr>
      <w:r w:rsidRPr="005D7E1B">
        <w:rPr>
          <w:b/>
          <w:szCs w:val="28"/>
        </w:rPr>
        <w:t xml:space="preserve">5. Формы контроля </w:t>
      </w:r>
      <w:r w:rsidRPr="002E7B82">
        <w:rPr>
          <w:b/>
          <w:szCs w:val="28"/>
        </w:rPr>
        <w:t>за исполнением административного регламента</w:t>
      </w:r>
    </w:p>
    <w:p w:rsidR="005D7E1B" w:rsidRPr="002E7B82" w:rsidRDefault="005D7E1B" w:rsidP="00681526">
      <w:pPr>
        <w:pStyle w:val="a3"/>
        <w:ind w:firstLine="709"/>
        <w:rPr>
          <w:b/>
          <w:szCs w:val="28"/>
        </w:rPr>
      </w:pPr>
    </w:p>
    <w:p w:rsidR="005D7E1B" w:rsidRPr="002E7B82" w:rsidRDefault="006514EB" w:rsidP="00681526">
      <w:pPr>
        <w:pStyle w:val="a3"/>
        <w:tabs>
          <w:tab w:val="left" w:pos="142"/>
        </w:tabs>
        <w:ind w:firstLine="709"/>
        <w:jc w:val="both"/>
        <w:rPr>
          <w:szCs w:val="28"/>
        </w:rPr>
      </w:pPr>
      <w:r w:rsidRPr="002E7B82">
        <w:rPr>
          <w:szCs w:val="28"/>
        </w:rPr>
        <w:t>5</w:t>
      </w:r>
      <w:r w:rsidR="000C3E29" w:rsidRPr="002E7B82">
        <w:rPr>
          <w:szCs w:val="28"/>
        </w:rPr>
        <w:t xml:space="preserve">.1. </w:t>
      </w:r>
      <w:r w:rsidR="005D7E1B" w:rsidRPr="002E7B82">
        <w:rPr>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C3E29" w:rsidRDefault="000C3E29" w:rsidP="00681526">
      <w:pPr>
        <w:pStyle w:val="a3"/>
        <w:tabs>
          <w:tab w:val="left" w:pos="142"/>
        </w:tabs>
        <w:ind w:firstLine="709"/>
        <w:jc w:val="both"/>
        <w:rPr>
          <w:szCs w:val="28"/>
        </w:rPr>
      </w:pPr>
      <w:r w:rsidRPr="002E7B82">
        <w:rPr>
          <w:szCs w:val="28"/>
        </w:rPr>
        <w:t>Контроль за</w:t>
      </w:r>
      <w:r w:rsidRPr="000C3E29">
        <w:rPr>
          <w:szCs w:val="28"/>
        </w:rPr>
        <w:t xml:space="preserve"> предоставлением муниципальн</w:t>
      </w:r>
      <w:r w:rsidR="002B13A4">
        <w:rPr>
          <w:szCs w:val="28"/>
        </w:rPr>
        <w:t>ой услуги осуществляет глава администрации муниципального образования Пашское сельское поселение</w:t>
      </w:r>
      <w:r w:rsidRPr="000C3E29">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0C3E29">
        <w:rPr>
          <w:b/>
          <w:szCs w:val="28"/>
        </w:rPr>
        <w:t xml:space="preserve"> </w:t>
      </w:r>
      <w:r w:rsidRPr="000C3E29">
        <w:rPr>
          <w:szCs w:val="28"/>
        </w:rPr>
        <w:t xml:space="preserve">административных процедур и правовых актов Российской Федерации и Ленинградской области, регулирующих вопросы перепланировки и (или) переустройства жилых  помещений. </w:t>
      </w:r>
    </w:p>
    <w:p w:rsidR="009435FD" w:rsidRDefault="009435FD" w:rsidP="00681526">
      <w:pPr>
        <w:pStyle w:val="a3"/>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435FD" w:rsidRDefault="009435FD" w:rsidP="00681526">
      <w:pPr>
        <w:pStyle w:val="a3"/>
        <w:tabs>
          <w:tab w:val="left" w:pos="142"/>
          <w:tab w:val="left" w:pos="284"/>
        </w:tabs>
        <w:ind w:firstLine="709"/>
        <w:jc w:val="both"/>
        <w:rPr>
          <w:szCs w:val="28"/>
        </w:rPr>
      </w:pPr>
      <w:r>
        <w:rPr>
          <w:szCs w:val="28"/>
        </w:rPr>
        <w:t>Текущий контроль осуществляется путем проведения ответственными должностными лицами структурных подразделений адм</w:t>
      </w:r>
      <w:r w:rsidR="00472946">
        <w:rPr>
          <w:szCs w:val="28"/>
        </w:rPr>
        <w:t>инистрации Пашского сельского поселения</w:t>
      </w:r>
      <w:r>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435FD" w:rsidRDefault="009435FD" w:rsidP="00681526">
      <w:pPr>
        <w:pStyle w:val="a3"/>
        <w:tabs>
          <w:tab w:val="left" w:pos="142"/>
          <w:tab w:val="left" w:pos="284"/>
        </w:tabs>
        <w:ind w:firstLine="709"/>
        <w:jc w:val="both"/>
        <w:rPr>
          <w:szCs w:val="28"/>
        </w:rPr>
      </w:pPr>
      <w:r w:rsidRPr="009435FD">
        <w:rPr>
          <w:szCs w:val="28"/>
        </w:rPr>
        <w:t>Контроль за полнотой и качеством предоставления муниципальной услуги осуществляется в формах:</w:t>
      </w:r>
    </w:p>
    <w:p w:rsidR="009435FD" w:rsidRDefault="005D7E1B" w:rsidP="00681526">
      <w:pPr>
        <w:pStyle w:val="a3"/>
        <w:tabs>
          <w:tab w:val="left" w:pos="142"/>
          <w:tab w:val="left" w:pos="284"/>
        </w:tabs>
        <w:ind w:firstLine="709"/>
        <w:jc w:val="both"/>
        <w:rPr>
          <w:szCs w:val="28"/>
        </w:rPr>
      </w:pPr>
      <w:r>
        <w:rPr>
          <w:szCs w:val="28"/>
        </w:rPr>
        <w:t xml:space="preserve">1) проведения </w:t>
      </w:r>
      <w:r w:rsidR="009435FD" w:rsidRPr="009435FD">
        <w:rPr>
          <w:szCs w:val="28"/>
        </w:rPr>
        <w:t>проверок;</w:t>
      </w:r>
    </w:p>
    <w:p w:rsidR="009435FD" w:rsidRDefault="009435FD" w:rsidP="00681526">
      <w:pPr>
        <w:pStyle w:val="a3"/>
        <w:tabs>
          <w:tab w:val="left" w:pos="142"/>
          <w:tab w:val="left" w:pos="284"/>
        </w:tabs>
        <w:ind w:firstLine="709"/>
        <w:jc w:val="both"/>
        <w:rPr>
          <w:szCs w:val="28"/>
        </w:rPr>
      </w:pPr>
      <w:r>
        <w:rPr>
          <w:szCs w:val="28"/>
        </w:rPr>
        <w:t>2) рассмотрения жалоб на действия (бездействие) должностны</w:t>
      </w:r>
      <w:r w:rsidR="00472946">
        <w:rPr>
          <w:szCs w:val="28"/>
        </w:rPr>
        <w:t>х лиц  администрации Пашского сельского поселения</w:t>
      </w:r>
      <w:r>
        <w:rPr>
          <w:szCs w:val="28"/>
        </w:rPr>
        <w:t>, ответственных за предоставление муниципальной услуги.</w:t>
      </w:r>
    </w:p>
    <w:p w:rsidR="005D7E1B" w:rsidRPr="002E7B82" w:rsidRDefault="005D7E1B" w:rsidP="00681526">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5.2</w:t>
      </w:r>
      <w:r w:rsidR="006514EB" w:rsidRPr="005D7E1B">
        <w:rPr>
          <w:rFonts w:ascii="Times New Roman" w:hAnsi="Times New Roman"/>
          <w:sz w:val="28"/>
          <w:szCs w:val="28"/>
        </w:rPr>
        <w:t xml:space="preserve">. </w:t>
      </w:r>
      <w:r w:rsidRPr="005D7E1B">
        <w:rPr>
          <w:rFonts w:ascii="Times New Roman" w:hAnsi="Times New Roman"/>
          <w:sz w:val="28"/>
          <w:szCs w:val="28"/>
        </w:rPr>
        <w:t>Порядок</w:t>
      </w:r>
      <w:r w:rsidRPr="0028309F">
        <w:rPr>
          <w:rFonts w:ascii="Times New Roman" w:hAnsi="Times New Roman"/>
          <w:sz w:val="28"/>
          <w:szCs w:val="28"/>
        </w:rPr>
        <w:t xml:space="preserve"> и периодичность осуществления плановых и внеплановых проверок </w:t>
      </w:r>
      <w:r w:rsidRPr="002E7B82">
        <w:rPr>
          <w:rFonts w:ascii="Times New Roman" w:hAnsi="Times New Roman"/>
          <w:sz w:val="28"/>
          <w:szCs w:val="28"/>
        </w:rPr>
        <w:t>полноты и качества предоставления муниципальной услуги.</w:t>
      </w:r>
    </w:p>
    <w:p w:rsidR="005D7E1B" w:rsidRPr="002E7B82" w:rsidRDefault="005D7E1B" w:rsidP="00681526">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2E7B82">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D7E1B" w:rsidRPr="002E7B82" w:rsidRDefault="005D7E1B" w:rsidP="00681526">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2E7B82">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D7E1B" w:rsidRPr="005D7E1B" w:rsidRDefault="005D7E1B" w:rsidP="00681526">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2E7B82">
        <w:rPr>
          <w:rFonts w:ascii="Times New Roman" w:hAnsi="Times New Roman"/>
          <w:sz w:val="28"/>
          <w:szCs w:val="28"/>
        </w:rPr>
        <w:t>При проверке могут рассматриваться все вопросы, связанные с предоставлением</w:t>
      </w:r>
      <w:r w:rsidRPr="005D7E1B">
        <w:rPr>
          <w:rFonts w:ascii="Times New Roman" w:hAnsi="Times New Roman"/>
          <w:sz w:val="28"/>
          <w:szCs w:val="28"/>
        </w:rPr>
        <w:t xml:space="preserve"> муниципальной услуги (комплексные проверки), или </w:t>
      </w:r>
      <w:r w:rsidRPr="005D7E1B">
        <w:rPr>
          <w:rFonts w:ascii="Times New Roman" w:hAnsi="Times New Roman"/>
          <w:sz w:val="28"/>
          <w:szCs w:val="28"/>
        </w:rPr>
        <w:lastRenderedPageBreak/>
        <w:t>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D7E1B" w:rsidRPr="005D7E1B" w:rsidRDefault="005D7E1B" w:rsidP="00681526">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5D7E1B">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D7E1B" w:rsidRPr="005D7E1B" w:rsidRDefault="005D7E1B" w:rsidP="00681526">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5D7E1B">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D7E1B" w:rsidRPr="002E7B82" w:rsidRDefault="005D7E1B" w:rsidP="00681526">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5D7E1B">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w:t>
      </w:r>
      <w:r w:rsidRPr="002E7B82">
        <w:rPr>
          <w:rFonts w:ascii="Times New Roman" w:hAnsi="Times New Roman"/>
          <w:sz w:val="28"/>
          <w:szCs w:val="28"/>
        </w:rPr>
        <w:t>выводы и предложения по устранению выявленных при проверке нарушений.</w:t>
      </w:r>
    </w:p>
    <w:p w:rsidR="005D7E1B" w:rsidRPr="002E7B82" w:rsidRDefault="006514EB" w:rsidP="00681526">
      <w:pPr>
        <w:pStyle w:val="a3"/>
        <w:tabs>
          <w:tab w:val="left" w:pos="142"/>
          <w:tab w:val="left" w:pos="284"/>
        </w:tabs>
        <w:ind w:firstLine="709"/>
        <w:jc w:val="both"/>
        <w:rPr>
          <w:szCs w:val="28"/>
        </w:rPr>
      </w:pPr>
      <w:r w:rsidRPr="002E7B82">
        <w:rPr>
          <w:szCs w:val="28"/>
        </w:rPr>
        <w:t>5</w:t>
      </w:r>
      <w:r w:rsidR="009435FD" w:rsidRPr="002E7B82">
        <w:rPr>
          <w:szCs w:val="28"/>
        </w:rPr>
        <w:t>.</w:t>
      </w:r>
      <w:r w:rsidR="005D7E1B" w:rsidRPr="002E7B82">
        <w:rPr>
          <w:szCs w:val="28"/>
        </w:rPr>
        <w:t>3</w:t>
      </w:r>
      <w:r w:rsidR="009435FD" w:rsidRPr="002E7B82">
        <w:rPr>
          <w:szCs w:val="28"/>
        </w:rPr>
        <w:t xml:space="preserve">. </w:t>
      </w:r>
      <w:r w:rsidR="005D7E1B" w:rsidRPr="002E7B82">
        <w:rPr>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5D7E1B" w:rsidRPr="005D7E1B" w:rsidRDefault="005D7E1B" w:rsidP="00681526">
      <w:pPr>
        <w:shd w:val="clear" w:color="auto" w:fill="FFFFFF"/>
        <w:ind w:firstLine="709"/>
        <w:jc w:val="both"/>
        <w:rPr>
          <w:sz w:val="28"/>
          <w:szCs w:val="28"/>
        </w:rPr>
      </w:pPr>
      <w:r w:rsidRPr="002E7B82">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w:t>
      </w:r>
      <w:r w:rsidRPr="005D7E1B">
        <w:rPr>
          <w:sz w:val="28"/>
          <w:szCs w:val="28"/>
        </w:rPr>
        <w:t xml:space="preserve">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D7E1B" w:rsidRPr="005D7E1B" w:rsidRDefault="005D7E1B" w:rsidP="00681526">
      <w:pPr>
        <w:shd w:val="clear" w:color="auto" w:fill="FFFFFF"/>
        <w:ind w:firstLine="709"/>
        <w:jc w:val="both"/>
        <w:rPr>
          <w:sz w:val="28"/>
          <w:szCs w:val="28"/>
        </w:rPr>
      </w:pPr>
      <w:r w:rsidRPr="005D7E1B">
        <w:rPr>
          <w:sz w:val="28"/>
          <w:szCs w:val="28"/>
        </w:rPr>
        <w:t>Руководитель Администрации несет персональную ответственность за обеспечение предоставления муниципальной услуги.</w:t>
      </w:r>
    </w:p>
    <w:p w:rsidR="005D7E1B" w:rsidRPr="005D7E1B" w:rsidRDefault="005D7E1B" w:rsidP="00681526">
      <w:pPr>
        <w:shd w:val="clear" w:color="auto" w:fill="FFFFFF"/>
        <w:ind w:firstLine="709"/>
        <w:jc w:val="both"/>
        <w:rPr>
          <w:sz w:val="28"/>
          <w:szCs w:val="28"/>
        </w:rPr>
      </w:pPr>
      <w:r w:rsidRPr="005D7E1B">
        <w:rPr>
          <w:sz w:val="28"/>
          <w:szCs w:val="28"/>
        </w:rPr>
        <w:t>Работники Администрации при предоставлении муниципальной услуги несут персональную ответственность:</w:t>
      </w:r>
    </w:p>
    <w:p w:rsidR="005D7E1B" w:rsidRPr="005D7E1B" w:rsidRDefault="005D7E1B" w:rsidP="00681526">
      <w:pPr>
        <w:shd w:val="clear" w:color="auto" w:fill="FFFFFF"/>
        <w:ind w:firstLine="709"/>
        <w:jc w:val="both"/>
        <w:rPr>
          <w:sz w:val="28"/>
          <w:szCs w:val="28"/>
        </w:rPr>
      </w:pPr>
      <w:r w:rsidRPr="005D7E1B">
        <w:rPr>
          <w:sz w:val="28"/>
          <w:szCs w:val="28"/>
        </w:rPr>
        <w:t>- за неисполнение или ненадлежащее исполнение административных процедур при предоставлении муниципальной услуги;</w:t>
      </w:r>
    </w:p>
    <w:p w:rsidR="005D7E1B" w:rsidRPr="005D7E1B" w:rsidRDefault="005D7E1B" w:rsidP="00681526">
      <w:pPr>
        <w:shd w:val="clear" w:color="auto" w:fill="FFFFFF"/>
        <w:ind w:firstLine="709"/>
        <w:jc w:val="both"/>
        <w:rPr>
          <w:sz w:val="28"/>
          <w:szCs w:val="28"/>
        </w:rPr>
      </w:pPr>
      <w:r w:rsidRPr="005D7E1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D7E1B" w:rsidRPr="005D7E1B" w:rsidRDefault="005D7E1B" w:rsidP="00681526">
      <w:pPr>
        <w:pStyle w:val="a3"/>
        <w:tabs>
          <w:tab w:val="left" w:pos="284"/>
          <w:tab w:val="left" w:pos="709"/>
        </w:tabs>
        <w:ind w:firstLine="709"/>
        <w:jc w:val="both"/>
        <w:rPr>
          <w:szCs w:val="28"/>
        </w:rPr>
      </w:pPr>
      <w:r w:rsidRPr="005D7E1B">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5D7E1B">
        <w:rPr>
          <w:szCs w:val="28"/>
        </w:rPr>
        <w:lastRenderedPageBreak/>
        <w:t>привлекаются к ответственности в порядке, установленном действующим законодательством РФ.</w:t>
      </w:r>
    </w:p>
    <w:p w:rsidR="00484657" w:rsidRPr="00671229" w:rsidRDefault="00484657" w:rsidP="00681526">
      <w:pPr>
        <w:pStyle w:val="a3"/>
        <w:ind w:firstLine="709"/>
        <w:jc w:val="both"/>
        <w:rPr>
          <w:szCs w:val="28"/>
        </w:rPr>
      </w:pPr>
      <w:r w:rsidRPr="00671229">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484657" w:rsidRPr="00671229" w:rsidRDefault="00484657" w:rsidP="00681526">
      <w:pPr>
        <w:widowControl w:val="0"/>
        <w:autoSpaceDE w:val="0"/>
        <w:autoSpaceDN w:val="0"/>
        <w:adjustRightInd w:val="0"/>
        <w:ind w:firstLine="709"/>
        <w:jc w:val="both"/>
        <w:rPr>
          <w:sz w:val="28"/>
          <w:szCs w:val="28"/>
        </w:rPr>
      </w:pPr>
      <w:r w:rsidRPr="00671229">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D7E1B" w:rsidRDefault="005D7E1B" w:rsidP="00681526">
      <w:pPr>
        <w:pStyle w:val="a3"/>
        <w:ind w:firstLine="709"/>
        <w:rPr>
          <w:bCs/>
          <w:szCs w:val="28"/>
        </w:rPr>
      </w:pPr>
    </w:p>
    <w:p w:rsidR="00F54FB0" w:rsidRDefault="005D7E1B" w:rsidP="00F54FB0">
      <w:pPr>
        <w:pStyle w:val="a3"/>
        <w:rPr>
          <w:b/>
          <w:bCs/>
          <w:szCs w:val="28"/>
        </w:rPr>
      </w:pPr>
      <w:r w:rsidRPr="005D7E1B">
        <w:rPr>
          <w:b/>
          <w:bCs/>
          <w:szCs w:val="28"/>
        </w:rPr>
        <w:t xml:space="preserve">6. Досудебный (внесудебный) порядок обжалования решений </w:t>
      </w:r>
    </w:p>
    <w:p w:rsidR="00A62875" w:rsidRDefault="005D7E1B" w:rsidP="00F54FB0">
      <w:pPr>
        <w:pStyle w:val="a3"/>
        <w:rPr>
          <w:b/>
          <w:bCs/>
          <w:szCs w:val="28"/>
        </w:rPr>
      </w:pPr>
      <w:r w:rsidRPr="005D7E1B">
        <w:rPr>
          <w:b/>
          <w:bCs/>
          <w:szCs w:val="28"/>
        </w:rPr>
        <w:t>и действий (бездействия) органа (организации), предоставляющего муниципальную услугу, а также должностных лиц,</w:t>
      </w:r>
    </w:p>
    <w:p w:rsidR="005D7E1B" w:rsidRPr="005D7E1B" w:rsidRDefault="005D7E1B" w:rsidP="00F54FB0">
      <w:pPr>
        <w:pStyle w:val="a3"/>
        <w:rPr>
          <w:b/>
          <w:bCs/>
          <w:szCs w:val="28"/>
        </w:rPr>
      </w:pPr>
      <w:r w:rsidRPr="005D7E1B">
        <w:rPr>
          <w:b/>
          <w:bCs/>
          <w:szCs w:val="28"/>
        </w:rPr>
        <w:t>муниципальных служащих</w:t>
      </w:r>
    </w:p>
    <w:p w:rsidR="009435FD" w:rsidRPr="005D7E1B" w:rsidRDefault="009435FD" w:rsidP="00681526">
      <w:pPr>
        <w:pStyle w:val="a3"/>
        <w:tabs>
          <w:tab w:val="left" w:pos="142"/>
          <w:tab w:val="left" w:pos="284"/>
        </w:tabs>
        <w:ind w:firstLine="709"/>
        <w:rPr>
          <w:bCs/>
          <w:szCs w:val="28"/>
        </w:rPr>
      </w:pPr>
    </w:p>
    <w:p w:rsidR="009435FD" w:rsidRPr="008F0DD5" w:rsidRDefault="006514EB" w:rsidP="00681526">
      <w:pPr>
        <w:tabs>
          <w:tab w:val="left" w:pos="142"/>
          <w:tab w:val="left" w:pos="284"/>
        </w:tabs>
        <w:ind w:firstLine="709"/>
        <w:jc w:val="both"/>
        <w:rPr>
          <w:sz w:val="28"/>
          <w:szCs w:val="28"/>
        </w:rPr>
      </w:pPr>
      <w:r>
        <w:rPr>
          <w:sz w:val="28"/>
          <w:szCs w:val="28"/>
        </w:rPr>
        <w:t>6</w:t>
      </w:r>
      <w:r w:rsidR="009435FD" w:rsidRPr="008F0DD5">
        <w:rPr>
          <w:sz w:val="28"/>
          <w:szCs w:val="28"/>
        </w:rPr>
        <w:t>.1. З</w:t>
      </w:r>
      <w:r w:rsidR="009435FD">
        <w:rPr>
          <w:sz w:val="28"/>
          <w:szCs w:val="28"/>
        </w:rPr>
        <w:t xml:space="preserve">аявители либо их представители </w:t>
      </w:r>
      <w:r w:rsidR="009435FD" w:rsidRPr="008F0DD5">
        <w:rPr>
          <w:sz w:val="28"/>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5D7E1B" w:rsidRDefault="005D7E1B" w:rsidP="00681526">
      <w:pPr>
        <w:tabs>
          <w:tab w:val="left" w:pos="142"/>
          <w:tab w:val="left" w:pos="284"/>
        </w:tabs>
        <w:ind w:firstLine="709"/>
        <w:jc w:val="both"/>
        <w:rPr>
          <w:sz w:val="28"/>
          <w:szCs w:val="28"/>
        </w:rPr>
      </w:pPr>
      <w:r>
        <w:rPr>
          <w:sz w:val="28"/>
          <w:szCs w:val="28"/>
        </w:rPr>
        <w:t>6.</w:t>
      </w:r>
      <w:r w:rsidRPr="008F0DD5">
        <w:rPr>
          <w:sz w:val="28"/>
          <w:szCs w:val="28"/>
        </w:rPr>
        <w:t xml:space="preserve">2. </w:t>
      </w:r>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5D7E1B" w:rsidRPr="007B5227" w:rsidRDefault="005D7E1B" w:rsidP="00681526">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 муниципальной услуге;</w:t>
      </w:r>
    </w:p>
    <w:p w:rsidR="005D7E1B" w:rsidRPr="007B5227" w:rsidRDefault="005D7E1B" w:rsidP="00681526">
      <w:pPr>
        <w:tabs>
          <w:tab w:val="left" w:pos="142"/>
          <w:tab w:val="left" w:pos="284"/>
        </w:tabs>
        <w:ind w:firstLine="709"/>
        <w:jc w:val="both"/>
        <w:rPr>
          <w:sz w:val="28"/>
          <w:szCs w:val="28"/>
        </w:rPr>
      </w:pPr>
      <w:r w:rsidRPr="007B5227">
        <w:rPr>
          <w:sz w:val="28"/>
          <w:szCs w:val="28"/>
        </w:rPr>
        <w:t>2) нарушение срока предоставления муниципальной услуги;</w:t>
      </w:r>
    </w:p>
    <w:p w:rsidR="005D7E1B" w:rsidRPr="007B5227" w:rsidRDefault="005D7E1B" w:rsidP="00681526">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7E1B" w:rsidRPr="007B5227" w:rsidRDefault="005D7E1B" w:rsidP="00681526">
      <w:pPr>
        <w:tabs>
          <w:tab w:val="left" w:pos="142"/>
          <w:tab w:val="left" w:pos="284"/>
        </w:tabs>
        <w:ind w:firstLine="709"/>
        <w:jc w:val="both"/>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7E1B" w:rsidRPr="007B5227" w:rsidRDefault="005D7E1B" w:rsidP="00681526">
      <w:pPr>
        <w:tabs>
          <w:tab w:val="left" w:pos="142"/>
          <w:tab w:val="left" w:pos="284"/>
        </w:tabs>
        <w:ind w:firstLine="709"/>
        <w:jc w:val="both"/>
        <w:rPr>
          <w:sz w:val="28"/>
          <w:szCs w:val="28"/>
        </w:rPr>
      </w:pPr>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7E1B" w:rsidRPr="007B5227" w:rsidRDefault="005D7E1B" w:rsidP="00681526">
      <w:pPr>
        <w:tabs>
          <w:tab w:val="left" w:pos="142"/>
          <w:tab w:val="left" w:pos="284"/>
        </w:tabs>
        <w:ind w:firstLine="709"/>
        <w:jc w:val="both"/>
        <w:rPr>
          <w:sz w:val="28"/>
          <w:szCs w:val="28"/>
        </w:rPr>
      </w:pPr>
      <w:r w:rsidRPr="007B522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7E1B" w:rsidRPr="007B5227" w:rsidRDefault="005D7E1B" w:rsidP="00681526">
      <w:pPr>
        <w:tabs>
          <w:tab w:val="left" w:pos="142"/>
          <w:tab w:val="left" w:pos="284"/>
        </w:tabs>
        <w:ind w:firstLine="709"/>
        <w:jc w:val="both"/>
        <w:rPr>
          <w:sz w:val="28"/>
          <w:szCs w:val="28"/>
        </w:rPr>
      </w:pPr>
      <w:r w:rsidRPr="007B5227">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D7E1B" w:rsidRDefault="005D7E1B" w:rsidP="00681526">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D7E1B" w:rsidRDefault="005D7E1B" w:rsidP="00681526">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7E1B" w:rsidRDefault="005D7E1B" w:rsidP="00681526">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D7E1B" w:rsidRDefault="005D7E1B" w:rsidP="00681526">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5D7E1B" w:rsidRDefault="005D7E1B" w:rsidP="00681526">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5D7E1B" w:rsidRPr="0020042D" w:rsidRDefault="005D7E1B" w:rsidP="00681526">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5D7E1B" w:rsidRPr="0020042D" w:rsidRDefault="005D7E1B" w:rsidP="00681526">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5D7E1B" w:rsidRPr="0020042D" w:rsidRDefault="005D7E1B" w:rsidP="00681526">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5D7E1B" w:rsidRPr="0020042D" w:rsidRDefault="005D7E1B" w:rsidP="00681526">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5D7E1B" w:rsidRPr="0020042D" w:rsidRDefault="005D7E1B" w:rsidP="00681526">
      <w:pPr>
        <w:tabs>
          <w:tab w:val="left" w:pos="142"/>
          <w:tab w:val="left" w:pos="284"/>
        </w:tabs>
        <w:ind w:firstLine="709"/>
        <w:jc w:val="both"/>
        <w:rPr>
          <w:sz w:val="28"/>
          <w:szCs w:val="28"/>
        </w:rPr>
      </w:pPr>
      <w:r w:rsidRPr="0020042D">
        <w:rPr>
          <w:sz w:val="28"/>
          <w:szCs w:val="28"/>
        </w:rPr>
        <w:t>- суть жалобы;</w:t>
      </w:r>
    </w:p>
    <w:p w:rsidR="005D7E1B" w:rsidRPr="0020042D" w:rsidRDefault="005D7E1B" w:rsidP="00681526">
      <w:pPr>
        <w:tabs>
          <w:tab w:val="left" w:pos="142"/>
          <w:tab w:val="left" w:pos="284"/>
        </w:tabs>
        <w:ind w:firstLine="709"/>
        <w:jc w:val="both"/>
        <w:rPr>
          <w:sz w:val="28"/>
          <w:szCs w:val="28"/>
        </w:rPr>
      </w:pPr>
      <w:r>
        <w:rPr>
          <w:sz w:val="28"/>
          <w:szCs w:val="28"/>
        </w:rPr>
        <w:t>- подпись з</w:t>
      </w:r>
      <w:r w:rsidRPr="0020042D">
        <w:rPr>
          <w:sz w:val="28"/>
          <w:szCs w:val="28"/>
        </w:rPr>
        <w:t>аявителя либо его представителя и дата.</w:t>
      </w:r>
    </w:p>
    <w:p w:rsidR="005D7E1B" w:rsidRDefault="005D7E1B" w:rsidP="00681526">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D7E1B" w:rsidRDefault="005D7E1B" w:rsidP="00681526">
      <w:pPr>
        <w:tabs>
          <w:tab w:val="left" w:pos="142"/>
          <w:tab w:val="left" w:pos="284"/>
        </w:tabs>
        <w:ind w:firstLine="709"/>
        <w:jc w:val="both"/>
        <w:rPr>
          <w:sz w:val="28"/>
          <w:szCs w:val="28"/>
        </w:rPr>
      </w:pPr>
      <w:r>
        <w:rPr>
          <w:sz w:val="28"/>
          <w:szCs w:val="28"/>
        </w:rPr>
        <w:lastRenderedPageBreak/>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41C0" w:rsidRDefault="005D7E1B" w:rsidP="00681526">
      <w:pPr>
        <w:tabs>
          <w:tab w:val="left" w:pos="142"/>
          <w:tab w:val="left" w:pos="284"/>
        </w:tabs>
        <w:ind w:firstLine="709"/>
        <w:jc w:val="both"/>
        <w:rPr>
          <w:sz w:val="28"/>
          <w:szCs w:val="28"/>
        </w:rPr>
      </w:pPr>
      <w:r>
        <w:rPr>
          <w:sz w:val="28"/>
          <w:szCs w:val="28"/>
        </w:rPr>
        <w:t xml:space="preserve">6.7. </w:t>
      </w:r>
      <w:r w:rsidR="006041C0" w:rsidRPr="00A01D10">
        <w:rPr>
          <w:sz w:val="28"/>
          <w:szCs w:val="28"/>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5D7E1B" w:rsidRDefault="005D7E1B" w:rsidP="00681526">
      <w:pPr>
        <w:tabs>
          <w:tab w:val="left" w:pos="142"/>
          <w:tab w:val="left" w:pos="284"/>
        </w:tabs>
        <w:ind w:firstLine="709"/>
        <w:jc w:val="both"/>
        <w:rPr>
          <w:sz w:val="28"/>
          <w:szCs w:val="28"/>
        </w:rPr>
      </w:pPr>
      <w:r>
        <w:rPr>
          <w:sz w:val="28"/>
          <w:szCs w:val="28"/>
        </w:rPr>
        <w:t>6.8. По результатам рассмотрения жалобы орган, предоставляющий муниципальную услугу, принимает одно из следующих решений:</w:t>
      </w:r>
    </w:p>
    <w:p w:rsidR="005D7E1B" w:rsidRDefault="005D7E1B" w:rsidP="00681526">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D7E1B" w:rsidRDefault="005D7E1B" w:rsidP="00681526">
      <w:pPr>
        <w:autoSpaceDE w:val="0"/>
        <w:autoSpaceDN w:val="0"/>
        <w:adjustRightInd w:val="0"/>
        <w:ind w:firstLine="709"/>
        <w:jc w:val="both"/>
        <w:rPr>
          <w:sz w:val="28"/>
          <w:szCs w:val="28"/>
        </w:rPr>
      </w:pPr>
      <w:r>
        <w:rPr>
          <w:sz w:val="28"/>
          <w:szCs w:val="28"/>
        </w:rPr>
        <w:t>2) отказывает в удовлетворении жалобы.</w:t>
      </w:r>
    </w:p>
    <w:p w:rsidR="005D7E1B" w:rsidRDefault="005D7E1B" w:rsidP="00681526">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5FD" w:rsidRPr="00671229" w:rsidRDefault="006514EB" w:rsidP="00681526">
      <w:pPr>
        <w:autoSpaceDE w:val="0"/>
        <w:autoSpaceDN w:val="0"/>
        <w:adjustRightInd w:val="0"/>
        <w:ind w:firstLine="709"/>
        <w:jc w:val="both"/>
        <w:rPr>
          <w:sz w:val="28"/>
          <w:szCs w:val="28"/>
        </w:rPr>
      </w:pPr>
      <w:r>
        <w:rPr>
          <w:sz w:val="28"/>
          <w:szCs w:val="28"/>
        </w:rPr>
        <w:t>6</w:t>
      </w:r>
      <w:r w:rsidR="009435FD">
        <w:rPr>
          <w:sz w:val="28"/>
          <w:szCs w:val="28"/>
        </w:rPr>
        <w:t xml:space="preserve">.9. В случае установления в ходе или по результатам рассмотрения жалобы признаков состава административного </w:t>
      </w:r>
      <w:r w:rsidR="009435FD" w:rsidRPr="00671229">
        <w:rPr>
          <w:sz w:val="28"/>
          <w:szCs w:val="28"/>
        </w:rPr>
        <w:t>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4657" w:rsidRPr="00671229" w:rsidRDefault="00484657" w:rsidP="00681526">
      <w:pPr>
        <w:pStyle w:val="a3"/>
        <w:ind w:firstLine="709"/>
        <w:jc w:val="both"/>
        <w:rPr>
          <w:bCs/>
          <w:szCs w:val="28"/>
        </w:rPr>
      </w:pPr>
    </w:p>
    <w:p w:rsidR="00484657" w:rsidRPr="003372BE" w:rsidRDefault="00484657" w:rsidP="00484657">
      <w:pPr>
        <w:pStyle w:val="a3"/>
        <w:ind w:firstLine="709"/>
        <w:rPr>
          <w:bCs/>
          <w:szCs w:val="28"/>
        </w:rPr>
      </w:pPr>
    </w:p>
    <w:p w:rsidR="000C3E29" w:rsidRPr="00510CA3" w:rsidRDefault="00C84242" w:rsidP="000C3E29">
      <w:pPr>
        <w:ind w:right="-365" w:firstLine="4820"/>
        <w:rPr>
          <w:sz w:val="28"/>
          <w:szCs w:val="28"/>
        </w:rPr>
      </w:pPr>
      <w:r>
        <w:rPr>
          <w:b/>
        </w:rPr>
        <w:br w:type="page"/>
      </w:r>
      <w:r w:rsidR="000C3E29" w:rsidRPr="00510CA3">
        <w:rPr>
          <w:sz w:val="28"/>
          <w:szCs w:val="28"/>
        </w:rPr>
        <w:lastRenderedPageBreak/>
        <w:t>Приложение 1</w:t>
      </w:r>
    </w:p>
    <w:p w:rsidR="000C3E29" w:rsidRPr="00510CA3" w:rsidRDefault="000C3E29" w:rsidP="000C3E29">
      <w:pPr>
        <w:pStyle w:val="a3"/>
        <w:ind w:right="-365" w:firstLine="4820"/>
        <w:jc w:val="left"/>
        <w:rPr>
          <w:szCs w:val="28"/>
        </w:rPr>
      </w:pPr>
      <w:r w:rsidRPr="00510CA3">
        <w:rPr>
          <w:szCs w:val="28"/>
        </w:rPr>
        <w:t xml:space="preserve">к Административному регламенту </w:t>
      </w:r>
    </w:p>
    <w:p w:rsidR="00510CA3" w:rsidRDefault="000C3E29" w:rsidP="00510CA3">
      <w:pPr>
        <w:pStyle w:val="a3"/>
        <w:ind w:right="-365" w:firstLine="4820"/>
        <w:jc w:val="left"/>
        <w:rPr>
          <w:szCs w:val="28"/>
        </w:rPr>
      </w:pPr>
      <w:r w:rsidRPr="00510CA3">
        <w:rPr>
          <w:szCs w:val="28"/>
        </w:rPr>
        <w:t xml:space="preserve">предоставления муниципальной услуги </w:t>
      </w:r>
    </w:p>
    <w:p w:rsidR="000C3E29" w:rsidRPr="00510CA3" w:rsidRDefault="00D1055E" w:rsidP="00510CA3">
      <w:pPr>
        <w:pStyle w:val="a3"/>
        <w:ind w:right="-365" w:firstLine="4820"/>
        <w:jc w:val="left"/>
        <w:rPr>
          <w:szCs w:val="28"/>
        </w:rPr>
      </w:pPr>
      <w:r w:rsidRPr="00510CA3">
        <w:rPr>
          <w:szCs w:val="28"/>
        </w:rPr>
        <w:t>по</w:t>
      </w:r>
      <w:r w:rsidR="00510CA3">
        <w:rPr>
          <w:szCs w:val="28"/>
        </w:rPr>
        <w:t xml:space="preserve"> приему в </w:t>
      </w:r>
      <w:r w:rsidR="000C3E29" w:rsidRPr="00510CA3">
        <w:rPr>
          <w:szCs w:val="28"/>
        </w:rPr>
        <w:t xml:space="preserve">эксплуатацию после </w:t>
      </w:r>
    </w:p>
    <w:p w:rsidR="000C3E29" w:rsidRPr="00510CA3" w:rsidRDefault="000C3E29" w:rsidP="000C3E29">
      <w:pPr>
        <w:pStyle w:val="ConsPlusNormal"/>
        <w:ind w:right="-365" w:firstLine="4820"/>
        <w:outlineLvl w:val="1"/>
        <w:rPr>
          <w:rFonts w:ascii="Times New Roman" w:hAnsi="Times New Roman" w:cs="Times New Roman"/>
          <w:sz w:val="28"/>
          <w:szCs w:val="28"/>
        </w:rPr>
      </w:pPr>
      <w:r w:rsidRPr="00510CA3">
        <w:rPr>
          <w:rFonts w:ascii="Times New Roman" w:hAnsi="Times New Roman" w:cs="Times New Roman"/>
          <w:sz w:val="28"/>
          <w:szCs w:val="28"/>
        </w:rPr>
        <w:t xml:space="preserve">переустройства и (или) перепланировки </w:t>
      </w:r>
    </w:p>
    <w:p w:rsidR="000C3E29" w:rsidRPr="00510CA3" w:rsidRDefault="000C3E29" w:rsidP="000C3E29">
      <w:pPr>
        <w:pStyle w:val="ConsPlusNormal"/>
        <w:ind w:right="-365" w:firstLine="4820"/>
        <w:outlineLvl w:val="1"/>
        <w:rPr>
          <w:rFonts w:ascii="Times New Roman" w:hAnsi="Times New Roman" w:cs="Times New Roman"/>
          <w:sz w:val="28"/>
          <w:szCs w:val="28"/>
        </w:rPr>
      </w:pPr>
      <w:r w:rsidRPr="00510CA3">
        <w:rPr>
          <w:rFonts w:ascii="Times New Roman" w:hAnsi="Times New Roman" w:cs="Times New Roman"/>
          <w:sz w:val="28"/>
          <w:szCs w:val="28"/>
        </w:rPr>
        <w:t xml:space="preserve">жилого (нежилого) помещения </w:t>
      </w:r>
    </w:p>
    <w:p w:rsidR="000C3E29" w:rsidRPr="00510CA3" w:rsidRDefault="000C3E29" w:rsidP="000C3E29">
      <w:pPr>
        <w:ind w:firstLine="4678"/>
        <w:jc w:val="center"/>
        <w:rPr>
          <w:bCs/>
          <w:sz w:val="28"/>
          <w:szCs w:val="28"/>
        </w:rPr>
      </w:pPr>
    </w:p>
    <w:p w:rsidR="006514EB" w:rsidRPr="00510CA3" w:rsidRDefault="006514EB" w:rsidP="000C3E29">
      <w:pPr>
        <w:ind w:firstLine="4820"/>
        <w:rPr>
          <w:bCs/>
          <w:sz w:val="28"/>
          <w:szCs w:val="28"/>
        </w:rPr>
      </w:pPr>
      <w:r w:rsidRPr="00510CA3">
        <w:rPr>
          <w:bCs/>
          <w:sz w:val="28"/>
          <w:szCs w:val="28"/>
        </w:rPr>
        <w:t>В Администрацию</w:t>
      </w:r>
    </w:p>
    <w:p w:rsidR="000C3E29" w:rsidRPr="00510CA3" w:rsidRDefault="006514EB" w:rsidP="000C3E29">
      <w:pPr>
        <w:ind w:firstLine="4820"/>
        <w:rPr>
          <w:bCs/>
          <w:sz w:val="28"/>
          <w:szCs w:val="28"/>
        </w:rPr>
      </w:pPr>
      <w:r w:rsidRPr="00510CA3">
        <w:rPr>
          <w:bCs/>
          <w:sz w:val="28"/>
          <w:szCs w:val="28"/>
        </w:rPr>
        <w:t>____________________</w:t>
      </w:r>
      <w:r w:rsidR="000C3E29" w:rsidRPr="00510CA3">
        <w:rPr>
          <w:bCs/>
          <w:sz w:val="28"/>
          <w:szCs w:val="28"/>
        </w:rPr>
        <w:t>______________</w:t>
      </w:r>
    </w:p>
    <w:p w:rsidR="000C3E29" w:rsidRPr="00510CA3" w:rsidRDefault="000C3E29" w:rsidP="000C3E29">
      <w:pPr>
        <w:ind w:firstLine="4678"/>
        <w:jc w:val="center"/>
        <w:rPr>
          <w:bCs/>
          <w:sz w:val="28"/>
          <w:szCs w:val="28"/>
        </w:rPr>
      </w:pPr>
    </w:p>
    <w:p w:rsidR="000C3E29" w:rsidRPr="00510CA3" w:rsidRDefault="000C3E29" w:rsidP="000C3E29">
      <w:pPr>
        <w:ind w:firstLine="4678"/>
        <w:jc w:val="center"/>
        <w:rPr>
          <w:bCs/>
          <w:sz w:val="28"/>
          <w:szCs w:val="28"/>
        </w:rPr>
      </w:pPr>
    </w:p>
    <w:p w:rsidR="000C3E29" w:rsidRPr="00510CA3" w:rsidRDefault="000C3E29" w:rsidP="000C3E29">
      <w:pPr>
        <w:ind w:firstLine="4678"/>
        <w:jc w:val="center"/>
        <w:rPr>
          <w:bCs/>
          <w:sz w:val="28"/>
          <w:szCs w:val="28"/>
        </w:rPr>
      </w:pPr>
    </w:p>
    <w:p w:rsidR="000C3E29" w:rsidRPr="00510CA3" w:rsidRDefault="000C3E29" w:rsidP="000C3E29">
      <w:pPr>
        <w:jc w:val="center"/>
        <w:rPr>
          <w:bCs/>
          <w:sz w:val="28"/>
          <w:szCs w:val="28"/>
        </w:rPr>
      </w:pPr>
      <w:r w:rsidRPr="00510CA3">
        <w:rPr>
          <w:bCs/>
          <w:sz w:val="28"/>
          <w:szCs w:val="28"/>
        </w:rPr>
        <w:t>Заявление</w:t>
      </w:r>
      <w:r w:rsidRPr="00510CA3">
        <w:rPr>
          <w:bCs/>
          <w:sz w:val="28"/>
          <w:szCs w:val="28"/>
        </w:rPr>
        <w:br/>
        <w:t xml:space="preserve">о </w:t>
      </w:r>
      <w:r w:rsidR="00DD5F90" w:rsidRPr="00510CA3">
        <w:rPr>
          <w:bCs/>
          <w:sz w:val="28"/>
          <w:szCs w:val="28"/>
        </w:rPr>
        <w:t>прием</w:t>
      </w:r>
      <w:r w:rsidRPr="00510CA3">
        <w:rPr>
          <w:bCs/>
          <w:sz w:val="28"/>
          <w:szCs w:val="28"/>
        </w:rPr>
        <w:t xml:space="preserve">е в эксплуатацию </w:t>
      </w:r>
    </w:p>
    <w:p w:rsidR="000C3E29" w:rsidRPr="00510CA3" w:rsidRDefault="000C3E29" w:rsidP="000C3E29">
      <w:pPr>
        <w:jc w:val="center"/>
        <w:rPr>
          <w:bCs/>
          <w:sz w:val="28"/>
          <w:szCs w:val="28"/>
        </w:rPr>
      </w:pPr>
      <w:r w:rsidRPr="00510CA3">
        <w:rPr>
          <w:bCs/>
          <w:sz w:val="28"/>
          <w:szCs w:val="28"/>
        </w:rPr>
        <w:t>после переустройства и (или) перепланировки жилого (нежилого) помещения</w:t>
      </w:r>
    </w:p>
    <w:p w:rsidR="000C3E29" w:rsidRPr="00510CA3" w:rsidRDefault="000C3E29" w:rsidP="000C3E29">
      <w:pPr>
        <w:rPr>
          <w:sz w:val="28"/>
          <w:szCs w:val="28"/>
        </w:rPr>
      </w:pPr>
    </w:p>
    <w:p w:rsidR="000C3E29" w:rsidRDefault="000C3E29" w:rsidP="000C3E29">
      <w:r w:rsidRPr="00510CA3">
        <w:rPr>
          <w:sz w:val="28"/>
          <w:szCs w:val="28"/>
        </w:rPr>
        <w:t xml:space="preserve">от </w:t>
      </w:r>
      <w:r w:rsidRPr="00F8012C">
        <w:t xml:space="preserve"> </w:t>
      </w:r>
      <w:r>
        <w:t>___________________________________________________________________________</w:t>
      </w:r>
    </w:p>
    <w:p w:rsidR="000C3E29" w:rsidRPr="00F8012C" w:rsidRDefault="000C3E29" w:rsidP="000C3E29">
      <w:r>
        <w:t>_______________________________________________________________________________________________________________________________________________________________________________________________________________________________________</w:t>
      </w:r>
    </w:p>
    <w:p w:rsidR="000C3E29" w:rsidRPr="008235BA" w:rsidRDefault="000C3E29" w:rsidP="000C3E29">
      <w:pPr>
        <w:jc w:val="center"/>
        <w:rPr>
          <w:sz w:val="20"/>
          <w:szCs w:val="20"/>
        </w:rPr>
      </w:pPr>
      <w:r w:rsidRPr="008235BA">
        <w:rPr>
          <w:sz w:val="20"/>
          <w:szCs w:val="20"/>
        </w:rPr>
        <w:t>(указывается наниматель, либо арендатор, либо собственник жилого помещения, либо собственники</w:t>
      </w:r>
    </w:p>
    <w:p w:rsidR="000C3E29" w:rsidRPr="008235BA" w:rsidRDefault="000C3E29" w:rsidP="00510CA3">
      <w:pPr>
        <w:jc w:val="center"/>
        <w:rPr>
          <w:sz w:val="20"/>
          <w:szCs w:val="20"/>
        </w:rPr>
      </w:pPr>
      <w:r w:rsidRPr="008235BA">
        <w:rPr>
          <w:sz w:val="20"/>
          <w:szCs w:val="20"/>
        </w:rPr>
        <w:t>жилого помещения, находящегося в общей собственности двух и более лиц, в случае, если ни один</w:t>
      </w:r>
      <w:r w:rsidR="00510CA3">
        <w:rPr>
          <w:sz w:val="20"/>
          <w:szCs w:val="20"/>
        </w:rPr>
        <w:t xml:space="preserve"> </w:t>
      </w:r>
      <w:r w:rsidRPr="008235BA">
        <w:rPr>
          <w:sz w:val="20"/>
          <w:szCs w:val="20"/>
        </w:rPr>
        <w:t>из собственников либо иных лиц не уполномочен в установленном порядке представлять их интересы)</w:t>
      </w:r>
      <w:r w:rsidRPr="008235B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5" o:title=""/>
          </v:shape>
          <o:OLEObject Type="Embed" ProgID="Equation.3" ShapeID="_x0000_i1025" DrawAspect="Content" ObjectID="_1546171962" r:id="rId16"/>
        </w:object>
      </w:r>
    </w:p>
    <w:p w:rsidR="000C3E29" w:rsidRDefault="000C3E29" w:rsidP="000C3E29">
      <w:pPr>
        <w:rPr>
          <w:sz w:val="16"/>
          <w:szCs w:val="16"/>
        </w:rPr>
      </w:pPr>
    </w:p>
    <w:p w:rsidR="000C3E29" w:rsidRPr="00F8012C" w:rsidRDefault="000C3E29" w:rsidP="000C3E29">
      <w:r w:rsidRPr="00510CA3">
        <w:rPr>
          <w:sz w:val="28"/>
          <w:szCs w:val="28"/>
        </w:rPr>
        <w:t>Место нахождения жилого помещения:</w:t>
      </w:r>
      <w:r w:rsidRPr="00F8012C">
        <w:t xml:space="preserve">  </w:t>
      </w:r>
      <w:r>
        <w:t>_____________________________________________________________________________</w:t>
      </w:r>
    </w:p>
    <w:p w:rsidR="000C3E29" w:rsidRPr="008235BA" w:rsidRDefault="007D52D1" w:rsidP="000C3E29">
      <w:pPr>
        <w:jc w:val="center"/>
        <w:rPr>
          <w:sz w:val="20"/>
          <w:szCs w:val="20"/>
        </w:rPr>
      </w:pPr>
      <w:r>
        <w:rPr>
          <w:sz w:val="20"/>
          <w:szCs w:val="20"/>
        </w:rPr>
        <w:t xml:space="preserve">     </w:t>
      </w:r>
      <w:r w:rsidR="000C3E29" w:rsidRPr="008235BA">
        <w:rPr>
          <w:sz w:val="20"/>
          <w:szCs w:val="20"/>
        </w:rPr>
        <w:t>(указывается полный адрес: субъект Российской Федерации,</w:t>
      </w:r>
    </w:p>
    <w:p w:rsidR="000C3E29" w:rsidRPr="00F8012C" w:rsidRDefault="000C3E29" w:rsidP="000C3E29">
      <w:r>
        <w:t>_____________________________________________________________________________</w:t>
      </w:r>
    </w:p>
    <w:p w:rsidR="000C3E29" w:rsidRPr="008235BA" w:rsidRDefault="000C3E29" w:rsidP="000C3E29">
      <w:pPr>
        <w:jc w:val="center"/>
        <w:rPr>
          <w:sz w:val="20"/>
          <w:szCs w:val="20"/>
        </w:rPr>
      </w:pPr>
      <w:r w:rsidRPr="008235BA">
        <w:rPr>
          <w:sz w:val="20"/>
          <w:szCs w:val="20"/>
        </w:rPr>
        <w:t>муниципальное образование, поселение, улица, дом, корпус, строение,</w:t>
      </w:r>
    </w:p>
    <w:p w:rsidR="000C3E29" w:rsidRPr="00F8012C" w:rsidRDefault="000C3E29" w:rsidP="000C3E29">
      <w:r>
        <w:t>_____________________________________________________________________________</w:t>
      </w:r>
    </w:p>
    <w:p w:rsidR="000C3E29" w:rsidRPr="008235BA" w:rsidRDefault="000C3E29" w:rsidP="000C3E29">
      <w:pPr>
        <w:jc w:val="center"/>
        <w:rPr>
          <w:sz w:val="20"/>
          <w:szCs w:val="20"/>
        </w:rPr>
      </w:pPr>
      <w:r w:rsidRPr="008235BA">
        <w:rPr>
          <w:sz w:val="20"/>
          <w:szCs w:val="20"/>
        </w:rPr>
        <w:t>квартира (комната), подъезд, этаж)</w:t>
      </w:r>
    </w:p>
    <w:p w:rsidR="000C3E29" w:rsidRDefault="000C3E29" w:rsidP="000C3E29">
      <w:r w:rsidRPr="00510CA3">
        <w:rPr>
          <w:sz w:val="28"/>
          <w:szCs w:val="28"/>
        </w:rPr>
        <w:t>Собственник(и) жилого помещения:</w:t>
      </w:r>
      <w:r w:rsidRPr="00F8012C">
        <w:t xml:space="preserve">  </w:t>
      </w:r>
      <w:r>
        <w:t>__________________________________________</w:t>
      </w:r>
    </w:p>
    <w:p w:rsidR="000C3E29" w:rsidRPr="008235BA" w:rsidRDefault="000C3E29" w:rsidP="000C3E29">
      <w:pPr>
        <w:rPr>
          <w:sz w:val="20"/>
          <w:szCs w:val="20"/>
        </w:rPr>
      </w:pPr>
      <w:r w:rsidRPr="008235BA">
        <w:rPr>
          <w:sz w:val="20"/>
          <w:szCs w:val="20"/>
        </w:rPr>
        <w:t>_______________________________________________________________________________</w:t>
      </w:r>
      <w:r>
        <w:rPr>
          <w:sz w:val="20"/>
          <w:szCs w:val="20"/>
        </w:rPr>
        <w:t>__________</w:t>
      </w:r>
      <w:r w:rsidRPr="008235BA">
        <w:rPr>
          <w:sz w:val="20"/>
          <w:szCs w:val="20"/>
        </w:rPr>
        <w:t>___</w:t>
      </w:r>
    </w:p>
    <w:p w:rsidR="000C3E29" w:rsidRDefault="000C3E29" w:rsidP="000C3E29">
      <w:r w:rsidRPr="00510CA3">
        <w:rPr>
          <w:sz w:val="28"/>
          <w:szCs w:val="28"/>
        </w:rPr>
        <w:t>Прошу принять в эксплуатацию после</w:t>
      </w:r>
      <w:r>
        <w:t xml:space="preserve"> _________________________________________</w:t>
      </w:r>
    </w:p>
    <w:p w:rsidR="000C3E29" w:rsidRPr="008235BA" w:rsidRDefault="000C3E29" w:rsidP="000C3E29">
      <w:pPr>
        <w:rPr>
          <w:sz w:val="20"/>
          <w:szCs w:val="20"/>
        </w:rPr>
      </w:pPr>
      <w:r w:rsidRPr="008235BA">
        <w:rPr>
          <w:sz w:val="20"/>
          <w:szCs w:val="20"/>
        </w:rPr>
        <w:t>__________________________________________________________________</w:t>
      </w:r>
      <w:r>
        <w:rPr>
          <w:sz w:val="20"/>
          <w:szCs w:val="20"/>
        </w:rPr>
        <w:t>___________</w:t>
      </w:r>
      <w:r w:rsidRPr="008235BA">
        <w:rPr>
          <w:sz w:val="20"/>
          <w:szCs w:val="20"/>
        </w:rPr>
        <w:t>________________</w:t>
      </w:r>
    </w:p>
    <w:p w:rsidR="000C3E29" w:rsidRPr="008235BA" w:rsidRDefault="000C3E29" w:rsidP="000C3E29">
      <w:pPr>
        <w:jc w:val="center"/>
        <w:rPr>
          <w:sz w:val="20"/>
          <w:szCs w:val="20"/>
        </w:rPr>
      </w:pPr>
      <w:r w:rsidRPr="008235BA">
        <w:rPr>
          <w:sz w:val="20"/>
          <w:szCs w:val="20"/>
        </w:rPr>
        <w:t>(переустройства, перепланировки, переустройства и перепланировки – нужное указать)</w:t>
      </w:r>
    </w:p>
    <w:p w:rsidR="000C3E29" w:rsidRPr="008235BA" w:rsidRDefault="000C3E29" w:rsidP="000C3E29">
      <w:pPr>
        <w:rPr>
          <w:sz w:val="20"/>
          <w:szCs w:val="20"/>
        </w:rPr>
      </w:pPr>
      <w:r w:rsidRPr="00510CA3">
        <w:rPr>
          <w:sz w:val="28"/>
          <w:szCs w:val="28"/>
        </w:rPr>
        <w:t>жилого помещения, занимаемого на основании</w:t>
      </w:r>
      <w:r w:rsidRPr="00F8012C">
        <w:t xml:space="preserve">  </w:t>
      </w:r>
      <w:r w:rsidRPr="008235BA">
        <w:rPr>
          <w:sz w:val="20"/>
          <w:szCs w:val="20"/>
        </w:rPr>
        <w:t>______________________________________</w:t>
      </w:r>
    </w:p>
    <w:p w:rsidR="000C3E29" w:rsidRPr="008235BA" w:rsidRDefault="000C3E29" w:rsidP="000C3E29">
      <w:pPr>
        <w:rPr>
          <w:sz w:val="20"/>
          <w:szCs w:val="20"/>
        </w:rPr>
      </w:pPr>
      <w:r w:rsidRPr="008235BA">
        <w:rPr>
          <w:sz w:val="20"/>
          <w:szCs w:val="20"/>
        </w:rPr>
        <w:t>____________________________________________________________________________</w:t>
      </w:r>
      <w:r>
        <w:rPr>
          <w:sz w:val="20"/>
          <w:szCs w:val="20"/>
        </w:rPr>
        <w:t>__________</w:t>
      </w:r>
      <w:r w:rsidRPr="008235BA">
        <w:rPr>
          <w:sz w:val="20"/>
          <w:szCs w:val="20"/>
        </w:rPr>
        <w:t>______</w:t>
      </w:r>
    </w:p>
    <w:p w:rsidR="000C3E29" w:rsidRPr="008235BA" w:rsidRDefault="000C3E29" w:rsidP="000C3E29">
      <w:pPr>
        <w:jc w:val="center"/>
        <w:rPr>
          <w:sz w:val="20"/>
          <w:szCs w:val="20"/>
        </w:rPr>
      </w:pPr>
      <w:r w:rsidRPr="008235BA">
        <w:rPr>
          <w:sz w:val="20"/>
          <w:szCs w:val="20"/>
        </w:rPr>
        <w:t>(права собственности, договора найма, договора аренды – нужное указать)</w:t>
      </w:r>
    </w:p>
    <w:p w:rsidR="000C3E29" w:rsidRPr="00510CA3" w:rsidRDefault="000C3E29" w:rsidP="000C3E29">
      <w:pPr>
        <w:ind w:firstLine="720"/>
        <w:rPr>
          <w:sz w:val="28"/>
          <w:szCs w:val="28"/>
        </w:rPr>
      </w:pPr>
      <w:r w:rsidRPr="00510CA3">
        <w:rPr>
          <w:sz w:val="28"/>
          <w:szCs w:val="28"/>
        </w:rPr>
        <w:t>Ремонтные работы производились на основании:</w:t>
      </w:r>
    </w:p>
    <w:p w:rsidR="000C3E29" w:rsidRPr="00510CA3" w:rsidRDefault="000C3E29" w:rsidP="000C3E29">
      <w:pPr>
        <w:ind w:firstLine="720"/>
        <w:jc w:val="both"/>
        <w:rPr>
          <w:sz w:val="28"/>
          <w:szCs w:val="28"/>
        </w:rPr>
      </w:pPr>
      <w:r w:rsidRPr="00510CA3">
        <w:rPr>
          <w:sz w:val="28"/>
          <w:szCs w:val="28"/>
        </w:rPr>
        <w:t>1. Решения «О согласовании переустройства и (или) переп</w:t>
      </w:r>
      <w:r w:rsidR="007D52D1" w:rsidRPr="00510CA3">
        <w:rPr>
          <w:sz w:val="28"/>
          <w:szCs w:val="28"/>
        </w:rPr>
        <w:t xml:space="preserve">ланировки жилого помещения» от </w:t>
      </w:r>
      <w:r w:rsidRPr="00510CA3">
        <w:rPr>
          <w:sz w:val="28"/>
          <w:szCs w:val="28"/>
        </w:rPr>
        <w:t>_______________________ № ________.</w:t>
      </w:r>
    </w:p>
    <w:p w:rsidR="000C3E29" w:rsidRPr="00510CA3" w:rsidRDefault="000C3E29" w:rsidP="000C3E29">
      <w:pPr>
        <w:ind w:firstLine="720"/>
        <w:jc w:val="both"/>
        <w:rPr>
          <w:sz w:val="28"/>
          <w:szCs w:val="28"/>
        </w:rPr>
      </w:pPr>
      <w:r w:rsidRPr="00510CA3">
        <w:rPr>
          <w:sz w:val="28"/>
          <w:szCs w:val="28"/>
        </w:rPr>
        <w:t>2. Представленного проекта (проектной докуме</w:t>
      </w:r>
      <w:r w:rsidR="00510CA3">
        <w:rPr>
          <w:sz w:val="28"/>
          <w:szCs w:val="28"/>
        </w:rPr>
        <w:t>нтации), выполненной __</w:t>
      </w:r>
    </w:p>
    <w:p w:rsidR="000C3E29" w:rsidRPr="00510CA3" w:rsidRDefault="000C3E29" w:rsidP="000C3E29">
      <w:pPr>
        <w:jc w:val="both"/>
        <w:rPr>
          <w:sz w:val="28"/>
          <w:szCs w:val="28"/>
        </w:rPr>
      </w:pPr>
      <w:r w:rsidRPr="00510CA3">
        <w:rPr>
          <w:sz w:val="28"/>
          <w:szCs w:val="28"/>
        </w:rPr>
        <w:t>______________________________________________________________________________________</w:t>
      </w:r>
      <w:r w:rsidR="00510CA3">
        <w:rPr>
          <w:sz w:val="28"/>
          <w:szCs w:val="28"/>
        </w:rPr>
        <w:t>________________________________________</w:t>
      </w:r>
      <w:r w:rsidRPr="00510CA3">
        <w:rPr>
          <w:sz w:val="28"/>
          <w:szCs w:val="28"/>
        </w:rPr>
        <w:t>_______</w:t>
      </w:r>
    </w:p>
    <w:p w:rsidR="000C3E29" w:rsidRPr="008235BA" w:rsidRDefault="000C3E29" w:rsidP="000C3E29">
      <w:pPr>
        <w:jc w:val="center"/>
        <w:rPr>
          <w:sz w:val="20"/>
          <w:szCs w:val="20"/>
        </w:rPr>
      </w:pPr>
      <w:r w:rsidRPr="008235BA">
        <w:rPr>
          <w:sz w:val="20"/>
          <w:szCs w:val="20"/>
        </w:rPr>
        <w:t>(указывается наименование проектной организации, номер лицензии на производство данного вида работ)</w:t>
      </w:r>
    </w:p>
    <w:p w:rsidR="000C3E29" w:rsidRDefault="000C3E29" w:rsidP="000C3E29">
      <w:pPr>
        <w:jc w:val="both"/>
      </w:pPr>
    </w:p>
    <w:p w:rsidR="000C3E29" w:rsidRPr="008235BA" w:rsidRDefault="000C3E29" w:rsidP="000C3E29">
      <w:pPr>
        <w:jc w:val="both"/>
        <w:rPr>
          <w:sz w:val="20"/>
          <w:szCs w:val="20"/>
        </w:rPr>
      </w:pPr>
      <w:r w:rsidRPr="008235BA">
        <w:rPr>
          <w:position w:val="-4"/>
          <w:sz w:val="20"/>
          <w:szCs w:val="20"/>
        </w:rPr>
        <w:object w:dxaOrig="120" w:dyaOrig="300">
          <v:shape id="_x0000_i1026" type="#_x0000_t75" style="width:6pt;height:15pt" o:ole="">
            <v:imagedata r:id="rId17" o:title=""/>
          </v:shape>
          <o:OLEObject Type="Embed" ProgID="Equation.3" ShapeID="_x0000_i1026" DrawAspect="Content" ObjectID="_1546171963" r:id="rId18"/>
        </w:object>
      </w:r>
      <w:r w:rsidRPr="008235BA">
        <w:rPr>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w:t>
      </w:r>
      <w:r w:rsidRPr="008235BA">
        <w:rPr>
          <w:sz w:val="20"/>
          <w:szCs w:val="20"/>
        </w:rPr>
        <w:lastRenderedPageBreak/>
        <w:t>указываются: фамилия, имя, отчество представителя, реквизиты доверенности, которая прилагается к заявлению.</w:t>
      </w:r>
    </w:p>
    <w:p w:rsidR="000C3E29" w:rsidRPr="00671229" w:rsidRDefault="000C3E29" w:rsidP="000C3E29">
      <w:pPr>
        <w:jc w:val="both"/>
        <w:rPr>
          <w:sz w:val="20"/>
          <w:szCs w:val="20"/>
        </w:rPr>
      </w:pPr>
      <w:r w:rsidRPr="008235BA">
        <w:rPr>
          <w:sz w:val="20"/>
          <w:szCs w:val="20"/>
        </w:rPr>
        <w:t>Для юридических лиц указываются</w:t>
      </w:r>
      <w:r w:rsidRPr="00671229">
        <w:rPr>
          <w:sz w:val="20"/>
          <w:szCs w:val="20"/>
        </w:rPr>
        <w:t>: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671229" w:rsidRDefault="00271DC3" w:rsidP="000C3E29">
      <w:pPr>
        <w:jc w:val="both"/>
        <w:rPr>
          <w:sz w:val="20"/>
          <w:szCs w:val="20"/>
        </w:rPr>
      </w:pPr>
      <w:r w:rsidRPr="00671229">
        <w:rPr>
          <w:sz w:val="20"/>
          <w:szCs w:val="20"/>
        </w:rPr>
        <w:t>Дополнительно может указываться адрес электронной почты</w:t>
      </w:r>
    </w:p>
    <w:p w:rsidR="000C3E29" w:rsidRDefault="000C3E29" w:rsidP="000C3E29">
      <w:pPr>
        <w:ind w:firstLine="720"/>
        <w:jc w:val="both"/>
      </w:pPr>
    </w:p>
    <w:p w:rsidR="000C3E29" w:rsidRPr="00762529" w:rsidRDefault="000C3E29" w:rsidP="000C3E29">
      <w:pPr>
        <w:ind w:firstLine="720"/>
        <w:jc w:val="both"/>
        <w:rPr>
          <w:sz w:val="20"/>
          <w:szCs w:val="20"/>
        </w:rPr>
      </w:pPr>
      <w:r w:rsidRPr="00510CA3">
        <w:rPr>
          <w:sz w:val="28"/>
          <w:szCs w:val="28"/>
        </w:rPr>
        <w:t>3. Перепланировка и (или) переустройство осуществлялись</w:t>
      </w:r>
      <w:r w:rsidRPr="00762529">
        <w:rPr>
          <w:sz w:val="20"/>
          <w:szCs w:val="20"/>
        </w:rPr>
        <w:t>________________</w:t>
      </w:r>
    </w:p>
    <w:p w:rsidR="000C3E29" w:rsidRPr="00762529" w:rsidRDefault="000C3E29" w:rsidP="000C3E29">
      <w:pPr>
        <w:jc w:val="both"/>
        <w:rPr>
          <w:sz w:val="20"/>
          <w:szCs w:val="20"/>
        </w:rPr>
      </w:pPr>
      <w:r w:rsidRPr="00762529">
        <w:rPr>
          <w:sz w:val="20"/>
          <w:szCs w:val="20"/>
        </w:rPr>
        <w:t>_______________________________________________________________________</w:t>
      </w:r>
      <w:r>
        <w:rPr>
          <w:sz w:val="20"/>
          <w:szCs w:val="20"/>
        </w:rPr>
        <w:t>___________</w:t>
      </w:r>
      <w:r w:rsidRPr="00762529">
        <w:rPr>
          <w:sz w:val="20"/>
          <w:szCs w:val="20"/>
        </w:rPr>
        <w:t>___________</w:t>
      </w:r>
    </w:p>
    <w:p w:rsidR="000C3E29" w:rsidRPr="00762529" w:rsidRDefault="000C3E29" w:rsidP="000C3E29">
      <w:pPr>
        <w:jc w:val="center"/>
        <w:rPr>
          <w:sz w:val="20"/>
          <w:szCs w:val="20"/>
        </w:rPr>
      </w:pPr>
      <w:r w:rsidRPr="00762529">
        <w:rPr>
          <w:sz w:val="20"/>
          <w:szCs w:val="20"/>
        </w:rPr>
        <w:t>(указывается наименование подрядной организации, номер лицензии на производство данного вида работ)</w:t>
      </w:r>
    </w:p>
    <w:p w:rsidR="000C3E29" w:rsidRPr="00762529" w:rsidRDefault="000C3E29" w:rsidP="000C3E29">
      <w:pPr>
        <w:ind w:firstLine="720"/>
        <w:jc w:val="both"/>
        <w:rPr>
          <w:sz w:val="20"/>
          <w:szCs w:val="20"/>
        </w:rPr>
      </w:pPr>
      <w:r>
        <w:t xml:space="preserve">4. </w:t>
      </w:r>
      <w:r w:rsidRPr="002E7B82">
        <w:t>Предъявленное к прием</w:t>
      </w:r>
      <w:r w:rsidR="009C398A" w:rsidRPr="002E7B82">
        <w:t>у</w:t>
      </w:r>
      <w:r w:rsidRPr="002E7B82">
        <w:t xml:space="preserve"> в эксплуатацию завершенное переустройством и (или) перепланировкой жилое помещение имеет следующие</w:t>
      </w:r>
      <w:r>
        <w:t xml:space="preserve"> показатели: </w:t>
      </w:r>
      <w:r w:rsidRPr="00762529">
        <w:rPr>
          <w:sz w:val="20"/>
          <w:szCs w:val="20"/>
        </w:rPr>
        <w:t>________________________</w:t>
      </w:r>
    </w:p>
    <w:p w:rsidR="000C3E29" w:rsidRPr="00762529" w:rsidRDefault="000C3E29" w:rsidP="000C3E29">
      <w:pPr>
        <w:jc w:val="both"/>
        <w:rPr>
          <w:sz w:val="20"/>
          <w:szCs w:val="20"/>
        </w:rPr>
      </w:pPr>
      <w:r w:rsidRPr="00762529">
        <w:rPr>
          <w:sz w:val="20"/>
          <w:szCs w:val="20"/>
        </w:rPr>
        <w:t>_________________________________________</w:t>
      </w:r>
      <w:r w:rsidR="00510CA3">
        <w:rPr>
          <w:sz w:val="20"/>
          <w:szCs w:val="20"/>
        </w:rPr>
        <w:t>_________</w:t>
      </w:r>
      <w:r w:rsidRPr="00762529">
        <w:rPr>
          <w:sz w:val="20"/>
          <w:szCs w:val="20"/>
        </w:rPr>
        <w:t>_________________________________________</w:t>
      </w:r>
    </w:p>
    <w:p w:rsidR="000C3E29" w:rsidRPr="00762529" w:rsidRDefault="000C3E29" w:rsidP="000C3E29">
      <w:pPr>
        <w:ind w:firstLine="720"/>
        <w:jc w:val="center"/>
        <w:rPr>
          <w:sz w:val="20"/>
          <w:szCs w:val="20"/>
        </w:rPr>
      </w:pPr>
      <w:r w:rsidRPr="00762529">
        <w:rPr>
          <w:sz w:val="20"/>
          <w:szCs w:val="20"/>
        </w:rPr>
        <w:t>(указываются параметры жилого помещения, выявленные по данным инвентаризации после переустройства и (или) перепланировки жилого помещения)</w:t>
      </w:r>
    </w:p>
    <w:p w:rsidR="000C3E29" w:rsidRPr="00510CA3" w:rsidRDefault="000C3E29" w:rsidP="000C3E29">
      <w:pPr>
        <w:ind w:firstLine="720"/>
        <w:jc w:val="both"/>
        <w:rPr>
          <w:sz w:val="28"/>
          <w:szCs w:val="28"/>
        </w:rPr>
      </w:pPr>
      <w:r w:rsidRPr="00510CA3">
        <w:rPr>
          <w:sz w:val="28"/>
          <w:szCs w:val="28"/>
        </w:rPr>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510CA3" w:rsidRDefault="000C3E29" w:rsidP="000C3E29">
      <w:pPr>
        <w:ind w:firstLine="709"/>
        <w:jc w:val="both"/>
        <w:rPr>
          <w:sz w:val="28"/>
          <w:szCs w:val="28"/>
        </w:rPr>
      </w:pPr>
      <w:r w:rsidRPr="00510CA3">
        <w:rPr>
          <w:sz w:val="28"/>
          <w:szCs w:val="28"/>
        </w:rPr>
        <w:t>К заявлению прилагаются следующие документы:</w:t>
      </w:r>
    </w:p>
    <w:p w:rsidR="000C3E29" w:rsidRPr="00F8012C"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0C3E29" w:rsidRPr="00762529" w:rsidTr="00510CA3">
        <w:trPr>
          <w:cantSplit/>
          <w:trHeight w:val="455"/>
        </w:trPr>
        <w:tc>
          <w:tcPr>
            <w:tcW w:w="828" w:type="dxa"/>
          </w:tcPr>
          <w:p w:rsidR="000C3E29" w:rsidRPr="00510CA3" w:rsidRDefault="000C3E29" w:rsidP="00C22180">
            <w:pPr>
              <w:jc w:val="center"/>
              <w:rPr>
                <w:sz w:val="28"/>
                <w:szCs w:val="28"/>
              </w:rPr>
            </w:pPr>
            <w:r w:rsidRPr="00510CA3">
              <w:rPr>
                <w:sz w:val="28"/>
                <w:szCs w:val="28"/>
              </w:rPr>
              <w:t>№ п/п</w:t>
            </w:r>
          </w:p>
        </w:tc>
        <w:tc>
          <w:tcPr>
            <w:tcW w:w="6300" w:type="dxa"/>
          </w:tcPr>
          <w:p w:rsidR="000C3E29" w:rsidRPr="00510CA3" w:rsidRDefault="000C3E29" w:rsidP="00510CA3">
            <w:pPr>
              <w:pStyle w:val="4"/>
              <w:jc w:val="center"/>
              <w:rPr>
                <w:b w:val="0"/>
              </w:rPr>
            </w:pPr>
            <w:r w:rsidRPr="00510CA3">
              <w:rPr>
                <w:b w:val="0"/>
              </w:rPr>
              <w:t>Наименование документа</w:t>
            </w:r>
          </w:p>
        </w:tc>
        <w:tc>
          <w:tcPr>
            <w:tcW w:w="2340" w:type="dxa"/>
          </w:tcPr>
          <w:p w:rsidR="000C3E29" w:rsidRPr="00510CA3" w:rsidRDefault="000C3E29" w:rsidP="00C22180">
            <w:pPr>
              <w:jc w:val="center"/>
              <w:rPr>
                <w:sz w:val="28"/>
                <w:szCs w:val="28"/>
              </w:rPr>
            </w:pPr>
            <w:r w:rsidRPr="00510CA3">
              <w:rPr>
                <w:sz w:val="28"/>
                <w:szCs w:val="28"/>
              </w:rPr>
              <w:t>Количество</w:t>
            </w:r>
          </w:p>
          <w:p w:rsidR="000C3E29" w:rsidRPr="00762529" w:rsidRDefault="000C3E29" w:rsidP="00C22180">
            <w:pPr>
              <w:jc w:val="center"/>
              <w:rPr>
                <w:sz w:val="22"/>
                <w:szCs w:val="22"/>
              </w:rPr>
            </w:pPr>
            <w:r w:rsidRPr="00510CA3">
              <w:rPr>
                <w:sz w:val="28"/>
                <w:szCs w:val="28"/>
              </w:rPr>
              <w:t>листов</w:t>
            </w:r>
            <w:r w:rsidR="00626AC4">
              <w:rPr>
                <w:sz w:val="22"/>
                <w:szCs w:val="22"/>
              </w:rPr>
              <w:t xml:space="preserve">  </w:t>
            </w:r>
            <w:r w:rsidR="00626AC4" w:rsidRPr="00510CA3">
              <w:rPr>
                <w:sz w:val="22"/>
                <w:szCs w:val="22"/>
              </w:rPr>
              <w:t>*</w:t>
            </w:r>
          </w:p>
        </w:tc>
      </w:tr>
      <w:tr w:rsidR="00C060D5" w:rsidRPr="00762529" w:rsidTr="00C060D5">
        <w:trPr>
          <w:cantSplit/>
          <w:trHeight w:val="593"/>
        </w:trPr>
        <w:tc>
          <w:tcPr>
            <w:tcW w:w="828" w:type="dxa"/>
          </w:tcPr>
          <w:p w:rsidR="00C060D5" w:rsidRDefault="00C060D5" w:rsidP="000B7BE0">
            <w:pPr>
              <w:jc w:val="center"/>
              <w:rPr>
                <w:strike/>
                <w:color w:val="FF0000"/>
                <w:sz w:val="22"/>
                <w:szCs w:val="22"/>
              </w:rPr>
            </w:pPr>
          </w:p>
          <w:p w:rsidR="00C060D5" w:rsidRPr="00C060D5" w:rsidRDefault="00C060D5" w:rsidP="000B7BE0">
            <w:pPr>
              <w:jc w:val="center"/>
              <w:rPr>
                <w:strike/>
                <w:color w:val="FF0000"/>
                <w:sz w:val="22"/>
                <w:szCs w:val="22"/>
              </w:rPr>
            </w:pPr>
          </w:p>
        </w:tc>
        <w:tc>
          <w:tcPr>
            <w:tcW w:w="6300" w:type="dxa"/>
          </w:tcPr>
          <w:p w:rsidR="00C060D5" w:rsidRPr="00C060D5" w:rsidRDefault="00C060D5" w:rsidP="000B7BE0">
            <w:pPr>
              <w:pStyle w:val="4"/>
              <w:ind w:left="23"/>
              <w:jc w:val="both"/>
              <w:rPr>
                <w:b w:val="0"/>
                <w:strike/>
                <w:color w:val="FF0000"/>
                <w:sz w:val="22"/>
                <w:szCs w:val="22"/>
              </w:rPr>
            </w:pPr>
          </w:p>
        </w:tc>
        <w:tc>
          <w:tcPr>
            <w:tcW w:w="2340" w:type="dxa"/>
          </w:tcPr>
          <w:p w:rsidR="00C060D5" w:rsidRPr="00762529" w:rsidRDefault="00C060D5" w:rsidP="00C22180">
            <w:pPr>
              <w:jc w:val="center"/>
              <w:rPr>
                <w:sz w:val="22"/>
                <w:szCs w:val="22"/>
              </w:rPr>
            </w:pPr>
          </w:p>
        </w:tc>
      </w:tr>
      <w:tr w:rsidR="000C3E29" w:rsidRPr="00290AAB" w:rsidTr="00C22180">
        <w:trPr>
          <w:cantSplit/>
        </w:trPr>
        <w:tc>
          <w:tcPr>
            <w:tcW w:w="828" w:type="dxa"/>
          </w:tcPr>
          <w:p w:rsidR="000C3E29" w:rsidRPr="00290AAB" w:rsidRDefault="000C3E29" w:rsidP="00D306C9">
            <w:pPr>
              <w:rPr>
                <w:strike/>
                <w:sz w:val="22"/>
                <w:szCs w:val="22"/>
                <w:highlight w:val="yellow"/>
              </w:rPr>
            </w:pPr>
          </w:p>
        </w:tc>
        <w:tc>
          <w:tcPr>
            <w:tcW w:w="6300" w:type="dxa"/>
          </w:tcPr>
          <w:p w:rsidR="000C3E29" w:rsidRPr="00290AAB" w:rsidRDefault="000C3E29" w:rsidP="000C3E29">
            <w:pPr>
              <w:pStyle w:val="4"/>
              <w:ind w:left="23"/>
              <w:jc w:val="both"/>
              <w:rPr>
                <w:b w:val="0"/>
                <w:strike/>
                <w:sz w:val="22"/>
                <w:szCs w:val="22"/>
              </w:rPr>
            </w:pPr>
          </w:p>
        </w:tc>
        <w:tc>
          <w:tcPr>
            <w:tcW w:w="2340" w:type="dxa"/>
          </w:tcPr>
          <w:p w:rsidR="000C3E29" w:rsidRPr="00290AAB" w:rsidRDefault="000C3E29" w:rsidP="00C22180">
            <w:pPr>
              <w:jc w:val="center"/>
              <w:rPr>
                <w:strike/>
                <w:sz w:val="22"/>
                <w:szCs w:val="22"/>
              </w:rPr>
            </w:pPr>
          </w:p>
        </w:tc>
      </w:tr>
    </w:tbl>
    <w:p w:rsidR="000C3E29" w:rsidRDefault="000C3E29" w:rsidP="000C3E29">
      <w:pPr>
        <w:ind w:firstLine="720"/>
        <w:jc w:val="both"/>
      </w:pPr>
    </w:p>
    <w:p w:rsidR="000C3E29" w:rsidRPr="006014E8" w:rsidRDefault="000C3E29" w:rsidP="000C3E29">
      <w:pPr>
        <w:ind w:firstLine="720"/>
        <w:jc w:val="both"/>
      </w:pPr>
    </w:p>
    <w:p w:rsidR="000C3E29" w:rsidRPr="00510CA3" w:rsidRDefault="000C3E29" w:rsidP="000C3E29">
      <w:pPr>
        <w:rPr>
          <w:sz w:val="28"/>
          <w:szCs w:val="28"/>
        </w:rPr>
      </w:pPr>
      <w:r w:rsidRPr="00510CA3">
        <w:rPr>
          <w:sz w:val="28"/>
          <w:szCs w:val="28"/>
        </w:rPr>
        <w:t>Подпись лица, подавшего заявление:</w:t>
      </w:r>
    </w:p>
    <w:p w:rsidR="000C3E29" w:rsidRPr="00510CA3" w:rsidRDefault="000C3E29" w:rsidP="000C3E29">
      <w:pPr>
        <w:rPr>
          <w:sz w:val="28"/>
          <w:szCs w:val="28"/>
        </w:rPr>
      </w:pPr>
    </w:p>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0C3E29" w:rsidRPr="00860EA1" w:rsidTr="007D52D1">
        <w:tc>
          <w:tcPr>
            <w:tcW w:w="170" w:type="dxa"/>
            <w:tcBorders>
              <w:top w:val="nil"/>
              <w:left w:val="nil"/>
              <w:bottom w:val="nil"/>
              <w:right w:val="nil"/>
            </w:tcBorders>
            <w:vAlign w:val="bottom"/>
          </w:tcPr>
          <w:p w:rsidR="000C3E29" w:rsidRPr="00860EA1" w:rsidRDefault="000C3E29" w:rsidP="00C22180">
            <w:r w:rsidRPr="00860EA1">
              <w:t>«</w:t>
            </w:r>
          </w:p>
        </w:tc>
        <w:tc>
          <w:tcPr>
            <w:tcW w:w="567" w:type="dxa"/>
            <w:tcBorders>
              <w:top w:val="nil"/>
              <w:left w:val="nil"/>
              <w:bottom w:val="single" w:sz="4" w:space="0" w:color="auto"/>
              <w:right w:val="nil"/>
            </w:tcBorders>
            <w:vAlign w:val="bottom"/>
          </w:tcPr>
          <w:p w:rsidR="000C3E29" w:rsidRPr="00860EA1" w:rsidRDefault="000C3E29" w:rsidP="00C22180"/>
        </w:tc>
        <w:tc>
          <w:tcPr>
            <w:tcW w:w="284" w:type="dxa"/>
            <w:tcBorders>
              <w:top w:val="nil"/>
              <w:left w:val="nil"/>
              <w:bottom w:val="nil"/>
              <w:right w:val="nil"/>
            </w:tcBorders>
            <w:vAlign w:val="bottom"/>
          </w:tcPr>
          <w:p w:rsidR="000C3E29" w:rsidRPr="00860EA1" w:rsidRDefault="000C3E29" w:rsidP="00C22180">
            <w:r w:rsidRPr="00860EA1">
              <w:t>»</w:t>
            </w:r>
          </w:p>
        </w:tc>
        <w:tc>
          <w:tcPr>
            <w:tcW w:w="1842" w:type="dxa"/>
            <w:tcBorders>
              <w:top w:val="nil"/>
              <w:left w:val="nil"/>
              <w:bottom w:val="single" w:sz="4" w:space="0" w:color="auto"/>
              <w:right w:val="nil"/>
            </w:tcBorders>
            <w:vAlign w:val="bottom"/>
          </w:tcPr>
          <w:p w:rsidR="000C3E29" w:rsidRPr="00860EA1" w:rsidRDefault="000C3E29" w:rsidP="00C22180"/>
        </w:tc>
        <w:tc>
          <w:tcPr>
            <w:tcW w:w="405" w:type="dxa"/>
            <w:tcBorders>
              <w:top w:val="nil"/>
              <w:left w:val="nil"/>
              <w:bottom w:val="nil"/>
              <w:right w:val="nil"/>
            </w:tcBorders>
            <w:vAlign w:val="bottom"/>
          </w:tcPr>
          <w:p w:rsidR="000C3E29" w:rsidRPr="00860EA1" w:rsidRDefault="000C3E29" w:rsidP="00C22180">
            <w:r w:rsidRPr="00860EA1">
              <w:t>20</w:t>
            </w:r>
          </w:p>
        </w:tc>
        <w:tc>
          <w:tcPr>
            <w:tcW w:w="567" w:type="dxa"/>
            <w:tcBorders>
              <w:top w:val="nil"/>
              <w:left w:val="nil"/>
              <w:bottom w:val="single" w:sz="4" w:space="0" w:color="auto"/>
              <w:right w:val="nil"/>
            </w:tcBorders>
            <w:vAlign w:val="bottom"/>
          </w:tcPr>
          <w:p w:rsidR="000C3E29" w:rsidRPr="00860EA1" w:rsidRDefault="000C3E29" w:rsidP="00C22180"/>
        </w:tc>
        <w:tc>
          <w:tcPr>
            <w:tcW w:w="850" w:type="dxa"/>
            <w:tcBorders>
              <w:top w:val="nil"/>
              <w:left w:val="nil"/>
              <w:bottom w:val="nil"/>
              <w:right w:val="nil"/>
            </w:tcBorders>
            <w:vAlign w:val="bottom"/>
          </w:tcPr>
          <w:p w:rsidR="000C3E29" w:rsidRPr="00860EA1" w:rsidRDefault="000C3E29" w:rsidP="00C22180">
            <w:r w:rsidRPr="00860EA1">
              <w:t>г.</w:t>
            </w:r>
          </w:p>
        </w:tc>
        <w:tc>
          <w:tcPr>
            <w:tcW w:w="1964" w:type="dxa"/>
            <w:tcBorders>
              <w:top w:val="nil"/>
              <w:left w:val="nil"/>
              <w:bottom w:val="single" w:sz="4" w:space="0" w:color="auto"/>
              <w:right w:val="nil"/>
            </w:tcBorders>
            <w:vAlign w:val="bottom"/>
          </w:tcPr>
          <w:p w:rsidR="000C3E29" w:rsidRPr="00860EA1" w:rsidRDefault="000C3E29" w:rsidP="00C22180"/>
        </w:tc>
        <w:tc>
          <w:tcPr>
            <w:tcW w:w="283" w:type="dxa"/>
            <w:tcBorders>
              <w:top w:val="nil"/>
              <w:left w:val="nil"/>
              <w:bottom w:val="nil"/>
              <w:right w:val="nil"/>
            </w:tcBorders>
            <w:vAlign w:val="bottom"/>
          </w:tcPr>
          <w:p w:rsidR="000C3E29" w:rsidRPr="00860EA1" w:rsidRDefault="000C3E29" w:rsidP="00C22180"/>
        </w:tc>
        <w:tc>
          <w:tcPr>
            <w:tcW w:w="2452" w:type="dxa"/>
            <w:tcBorders>
              <w:top w:val="nil"/>
              <w:left w:val="nil"/>
              <w:bottom w:val="single" w:sz="4" w:space="0" w:color="auto"/>
              <w:right w:val="nil"/>
            </w:tcBorders>
            <w:vAlign w:val="bottom"/>
          </w:tcPr>
          <w:p w:rsidR="000C3E29" w:rsidRPr="00860EA1" w:rsidRDefault="000C3E29" w:rsidP="00C22180"/>
        </w:tc>
      </w:tr>
      <w:tr w:rsidR="000C3E29" w:rsidRPr="00860EA1" w:rsidTr="007D52D1">
        <w:tc>
          <w:tcPr>
            <w:tcW w:w="170" w:type="dxa"/>
            <w:tcBorders>
              <w:top w:val="nil"/>
              <w:left w:val="nil"/>
              <w:bottom w:val="nil"/>
              <w:right w:val="nil"/>
            </w:tcBorders>
            <w:vAlign w:val="bottom"/>
          </w:tcPr>
          <w:p w:rsidR="000C3E29" w:rsidRPr="00860EA1" w:rsidRDefault="000C3E29" w:rsidP="00C22180">
            <w:pPr>
              <w:rPr>
                <w:sz w:val="20"/>
                <w:szCs w:val="20"/>
              </w:rPr>
            </w:pPr>
          </w:p>
        </w:tc>
        <w:tc>
          <w:tcPr>
            <w:tcW w:w="567" w:type="dxa"/>
            <w:tcBorders>
              <w:top w:val="nil"/>
              <w:left w:val="nil"/>
              <w:bottom w:val="nil"/>
              <w:right w:val="nil"/>
            </w:tcBorders>
            <w:vAlign w:val="bottom"/>
          </w:tcPr>
          <w:p w:rsidR="000C3E29" w:rsidRPr="00860EA1" w:rsidRDefault="000C3E29" w:rsidP="00C22180">
            <w:pPr>
              <w:rPr>
                <w:sz w:val="20"/>
                <w:szCs w:val="20"/>
              </w:rPr>
            </w:pPr>
          </w:p>
        </w:tc>
        <w:tc>
          <w:tcPr>
            <w:tcW w:w="284" w:type="dxa"/>
            <w:tcBorders>
              <w:top w:val="nil"/>
              <w:left w:val="nil"/>
              <w:bottom w:val="nil"/>
              <w:right w:val="nil"/>
            </w:tcBorders>
            <w:vAlign w:val="bottom"/>
          </w:tcPr>
          <w:p w:rsidR="000C3E29" w:rsidRPr="00860EA1" w:rsidRDefault="000C3E29" w:rsidP="00C22180">
            <w:pPr>
              <w:rPr>
                <w:sz w:val="20"/>
                <w:szCs w:val="20"/>
              </w:rPr>
            </w:pPr>
          </w:p>
        </w:tc>
        <w:tc>
          <w:tcPr>
            <w:tcW w:w="1842" w:type="dxa"/>
            <w:tcBorders>
              <w:top w:val="nil"/>
              <w:left w:val="nil"/>
              <w:bottom w:val="nil"/>
              <w:right w:val="nil"/>
            </w:tcBorders>
            <w:vAlign w:val="bottom"/>
          </w:tcPr>
          <w:p w:rsidR="000C3E29" w:rsidRPr="00860EA1" w:rsidRDefault="000C3E29" w:rsidP="00C22180">
            <w:pPr>
              <w:rPr>
                <w:sz w:val="20"/>
                <w:szCs w:val="20"/>
              </w:rPr>
            </w:pPr>
            <w:r w:rsidRPr="00860EA1">
              <w:rPr>
                <w:sz w:val="20"/>
                <w:szCs w:val="20"/>
              </w:rPr>
              <w:t>(дата)</w:t>
            </w:r>
          </w:p>
        </w:tc>
        <w:tc>
          <w:tcPr>
            <w:tcW w:w="405" w:type="dxa"/>
            <w:tcBorders>
              <w:top w:val="nil"/>
              <w:left w:val="nil"/>
              <w:bottom w:val="nil"/>
              <w:right w:val="nil"/>
            </w:tcBorders>
            <w:vAlign w:val="bottom"/>
          </w:tcPr>
          <w:p w:rsidR="000C3E29" w:rsidRPr="00860EA1" w:rsidRDefault="000C3E29" w:rsidP="00C22180">
            <w:pPr>
              <w:rPr>
                <w:sz w:val="20"/>
                <w:szCs w:val="20"/>
              </w:rPr>
            </w:pPr>
          </w:p>
        </w:tc>
        <w:tc>
          <w:tcPr>
            <w:tcW w:w="567" w:type="dxa"/>
            <w:tcBorders>
              <w:top w:val="nil"/>
              <w:left w:val="nil"/>
              <w:bottom w:val="nil"/>
              <w:right w:val="nil"/>
            </w:tcBorders>
            <w:vAlign w:val="bottom"/>
          </w:tcPr>
          <w:p w:rsidR="000C3E29" w:rsidRPr="00860EA1" w:rsidRDefault="000C3E29" w:rsidP="00C22180">
            <w:pPr>
              <w:rPr>
                <w:sz w:val="20"/>
                <w:szCs w:val="20"/>
              </w:rPr>
            </w:pPr>
          </w:p>
        </w:tc>
        <w:tc>
          <w:tcPr>
            <w:tcW w:w="850" w:type="dxa"/>
            <w:tcBorders>
              <w:top w:val="nil"/>
              <w:left w:val="nil"/>
              <w:bottom w:val="nil"/>
              <w:right w:val="nil"/>
            </w:tcBorders>
            <w:vAlign w:val="bottom"/>
          </w:tcPr>
          <w:p w:rsidR="000C3E29" w:rsidRPr="00860EA1" w:rsidRDefault="000C3E29" w:rsidP="00C22180">
            <w:pPr>
              <w:rPr>
                <w:sz w:val="20"/>
                <w:szCs w:val="20"/>
              </w:rPr>
            </w:pPr>
          </w:p>
        </w:tc>
        <w:tc>
          <w:tcPr>
            <w:tcW w:w="1964" w:type="dxa"/>
            <w:tcBorders>
              <w:top w:val="nil"/>
              <w:left w:val="nil"/>
              <w:bottom w:val="nil"/>
              <w:right w:val="nil"/>
            </w:tcBorders>
            <w:vAlign w:val="bottom"/>
          </w:tcPr>
          <w:p w:rsidR="000C3E29" w:rsidRPr="00860EA1" w:rsidRDefault="000C3E29" w:rsidP="00C22180">
            <w:pPr>
              <w:rPr>
                <w:sz w:val="20"/>
                <w:szCs w:val="20"/>
              </w:rPr>
            </w:pPr>
            <w:r w:rsidRPr="00860EA1">
              <w:rPr>
                <w:sz w:val="20"/>
                <w:szCs w:val="20"/>
              </w:rPr>
              <w:t>(подпись заявителя)</w:t>
            </w:r>
          </w:p>
        </w:tc>
        <w:tc>
          <w:tcPr>
            <w:tcW w:w="283" w:type="dxa"/>
            <w:tcBorders>
              <w:top w:val="nil"/>
              <w:left w:val="nil"/>
              <w:bottom w:val="nil"/>
              <w:right w:val="nil"/>
            </w:tcBorders>
            <w:vAlign w:val="bottom"/>
          </w:tcPr>
          <w:p w:rsidR="000C3E29" w:rsidRPr="00860EA1" w:rsidRDefault="000C3E29" w:rsidP="00C22180">
            <w:pPr>
              <w:rPr>
                <w:sz w:val="20"/>
                <w:szCs w:val="20"/>
              </w:rPr>
            </w:pPr>
          </w:p>
        </w:tc>
        <w:tc>
          <w:tcPr>
            <w:tcW w:w="2452" w:type="dxa"/>
            <w:tcBorders>
              <w:top w:val="nil"/>
              <w:left w:val="nil"/>
              <w:bottom w:val="nil"/>
              <w:right w:val="nil"/>
            </w:tcBorders>
            <w:vAlign w:val="bottom"/>
          </w:tcPr>
          <w:p w:rsidR="000C3E29" w:rsidRPr="00860EA1" w:rsidRDefault="000C3E29" w:rsidP="007D52D1">
            <w:pPr>
              <w:ind w:right="660"/>
              <w:rPr>
                <w:sz w:val="20"/>
                <w:szCs w:val="20"/>
              </w:rPr>
            </w:pPr>
            <w:r w:rsidRPr="00860EA1">
              <w:rPr>
                <w:sz w:val="20"/>
                <w:szCs w:val="20"/>
              </w:rPr>
              <w:t>(расшифровка подписи заявителя)</w:t>
            </w:r>
          </w:p>
        </w:tc>
      </w:tr>
    </w:tbl>
    <w:p w:rsidR="000C3E29" w:rsidRPr="00860EA1" w:rsidRDefault="000C3E29" w:rsidP="000C3E29"/>
    <w:p w:rsidR="000C3E29" w:rsidRPr="00860EA1" w:rsidRDefault="000C3E29" w:rsidP="000C3E29"/>
    <w:p w:rsidR="00F54FB0" w:rsidRPr="009720EB" w:rsidRDefault="00F54FB0" w:rsidP="00F54FB0">
      <w:pPr>
        <w:pStyle w:val="a3"/>
        <w:tabs>
          <w:tab w:val="left" w:pos="142"/>
          <w:tab w:val="left" w:pos="284"/>
        </w:tabs>
        <w:ind w:firstLine="709"/>
        <w:jc w:val="both"/>
        <w:rPr>
          <w:szCs w:val="28"/>
        </w:rPr>
      </w:pPr>
      <w:r w:rsidRPr="009720EB">
        <w:rPr>
          <w:bCs/>
          <w:szCs w:val="28"/>
        </w:rPr>
        <w:t>Результат рассмотрения заявления прошу:</w:t>
      </w:r>
    </w:p>
    <w:p w:rsidR="00F54FB0" w:rsidRPr="009720EB" w:rsidRDefault="00F54FB0" w:rsidP="00F54FB0">
      <w:pPr>
        <w:pStyle w:val="a3"/>
        <w:tabs>
          <w:tab w:val="left" w:pos="142"/>
          <w:tab w:val="left" w:pos="284"/>
        </w:tabs>
        <w:ind w:firstLine="709"/>
        <w:jc w:val="both"/>
        <w:rPr>
          <w:szCs w:val="28"/>
        </w:rPr>
      </w:pPr>
      <w:r w:rsidRPr="009720EB">
        <w:rPr>
          <w:bCs/>
          <w:szCs w:val="28"/>
        </w:rPr>
        <w:t></w:t>
      </w:r>
      <w:r w:rsidRPr="009720EB">
        <w:rPr>
          <w:bCs/>
          <w:szCs w:val="28"/>
        </w:rPr>
        <w:tab/>
        <w:t>Выдать на руки в Администрации</w:t>
      </w:r>
    </w:p>
    <w:p w:rsidR="00F54FB0" w:rsidRPr="009720EB" w:rsidRDefault="00F54FB0" w:rsidP="00F54FB0">
      <w:pPr>
        <w:pStyle w:val="a3"/>
        <w:tabs>
          <w:tab w:val="left" w:pos="142"/>
          <w:tab w:val="left" w:pos="284"/>
        </w:tabs>
        <w:ind w:firstLine="709"/>
        <w:jc w:val="both"/>
        <w:rPr>
          <w:szCs w:val="28"/>
        </w:rPr>
      </w:pPr>
      <w:r w:rsidRPr="009720EB">
        <w:rPr>
          <w:bCs/>
          <w:szCs w:val="28"/>
        </w:rPr>
        <w:t></w:t>
      </w:r>
      <w:r w:rsidRPr="009720EB">
        <w:rPr>
          <w:bCs/>
          <w:szCs w:val="28"/>
        </w:rPr>
        <w:tab/>
        <w:t>Выдать на руки в МФЦ</w:t>
      </w:r>
    </w:p>
    <w:p w:rsidR="00F54FB0" w:rsidRPr="009720EB" w:rsidRDefault="00F54FB0" w:rsidP="00F54FB0">
      <w:pPr>
        <w:pStyle w:val="a3"/>
        <w:tabs>
          <w:tab w:val="left" w:pos="142"/>
          <w:tab w:val="left" w:pos="284"/>
        </w:tabs>
        <w:ind w:firstLine="709"/>
        <w:jc w:val="both"/>
        <w:rPr>
          <w:szCs w:val="28"/>
        </w:rPr>
      </w:pPr>
      <w:r w:rsidRPr="009720EB">
        <w:rPr>
          <w:bCs/>
          <w:szCs w:val="28"/>
        </w:rPr>
        <w:t></w:t>
      </w:r>
      <w:r w:rsidRPr="009720EB">
        <w:rPr>
          <w:bCs/>
          <w:szCs w:val="28"/>
        </w:rPr>
        <w:tab/>
        <w:t>Направить по почте</w:t>
      </w:r>
    </w:p>
    <w:p w:rsidR="000C3E29" w:rsidRPr="00860EA1" w:rsidRDefault="00F54FB0" w:rsidP="00F54FB0">
      <w:pPr>
        <w:pStyle w:val="a3"/>
        <w:ind w:firstLine="720"/>
        <w:jc w:val="both"/>
      </w:pPr>
      <w:r w:rsidRPr="009720EB">
        <w:rPr>
          <w:bCs/>
          <w:szCs w:val="28"/>
        </w:rPr>
        <w:t></w:t>
      </w:r>
      <w:r w:rsidRPr="009720EB">
        <w:rPr>
          <w:bCs/>
          <w:szCs w:val="28"/>
        </w:rPr>
        <w:tab/>
        <w:t>Направить в электронной форме в личный кабинет на ПГУ</w:t>
      </w:r>
    </w:p>
    <w:p w:rsidR="002F058B" w:rsidRPr="00860EA1" w:rsidRDefault="002F058B" w:rsidP="008F0DD5">
      <w:pPr>
        <w:pStyle w:val="a3"/>
        <w:tabs>
          <w:tab w:val="left" w:pos="142"/>
          <w:tab w:val="left" w:pos="284"/>
          <w:tab w:val="num" w:pos="1080"/>
        </w:tabs>
        <w:ind w:left="-567" w:firstLine="340"/>
        <w:jc w:val="both"/>
        <w:rPr>
          <w:szCs w:val="28"/>
        </w:rPr>
      </w:pPr>
    </w:p>
    <w:p w:rsidR="002F058B" w:rsidRPr="00860EA1" w:rsidRDefault="002F058B" w:rsidP="008F0DD5">
      <w:pPr>
        <w:pStyle w:val="a3"/>
        <w:tabs>
          <w:tab w:val="left" w:pos="142"/>
          <w:tab w:val="left" w:pos="284"/>
          <w:tab w:val="num" w:pos="1080"/>
        </w:tabs>
        <w:ind w:left="-567" w:firstLine="340"/>
        <w:jc w:val="both"/>
        <w:rPr>
          <w:szCs w:val="28"/>
        </w:rPr>
      </w:pPr>
    </w:p>
    <w:p w:rsidR="002F058B" w:rsidRPr="00860EA1" w:rsidRDefault="002F058B" w:rsidP="008F0DD5">
      <w:pPr>
        <w:pStyle w:val="a3"/>
        <w:tabs>
          <w:tab w:val="left" w:pos="142"/>
          <w:tab w:val="left" w:pos="284"/>
          <w:tab w:val="num" w:pos="1080"/>
        </w:tabs>
        <w:ind w:left="-567" w:firstLine="340"/>
        <w:jc w:val="both"/>
        <w:rPr>
          <w:szCs w:val="28"/>
        </w:rPr>
      </w:pPr>
    </w:p>
    <w:p w:rsidR="002F058B" w:rsidRPr="00860EA1" w:rsidRDefault="002F058B" w:rsidP="008F0DD5">
      <w:pPr>
        <w:pStyle w:val="a3"/>
        <w:tabs>
          <w:tab w:val="left" w:pos="142"/>
          <w:tab w:val="left" w:pos="284"/>
          <w:tab w:val="num" w:pos="1080"/>
        </w:tabs>
        <w:ind w:left="-567" w:firstLine="340"/>
        <w:jc w:val="both"/>
        <w:rPr>
          <w:szCs w:val="28"/>
        </w:rPr>
      </w:pPr>
    </w:p>
    <w:p w:rsidR="002F058B" w:rsidRDefault="002F058B" w:rsidP="008F0DD5">
      <w:pPr>
        <w:pStyle w:val="a3"/>
        <w:tabs>
          <w:tab w:val="left" w:pos="142"/>
          <w:tab w:val="left" w:pos="284"/>
          <w:tab w:val="num" w:pos="1080"/>
        </w:tabs>
        <w:ind w:left="-567" w:firstLine="340"/>
        <w:jc w:val="both"/>
        <w:rPr>
          <w:szCs w:val="28"/>
        </w:rPr>
      </w:pPr>
    </w:p>
    <w:p w:rsidR="002F058B" w:rsidRDefault="002F058B" w:rsidP="008F0DD5">
      <w:pPr>
        <w:pStyle w:val="a3"/>
        <w:tabs>
          <w:tab w:val="left" w:pos="142"/>
          <w:tab w:val="left" w:pos="284"/>
          <w:tab w:val="num" w:pos="1080"/>
        </w:tabs>
        <w:ind w:left="-567" w:firstLine="340"/>
        <w:jc w:val="both"/>
        <w:rPr>
          <w:szCs w:val="28"/>
        </w:rPr>
      </w:pPr>
    </w:p>
    <w:p w:rsidR="000C3E29" w:rsidRDefault="000C3E29" w:rsidP="00510CA3">
      <w:pPr>
        <w:pStyle w:val="a3"/>
        <w:tabs>
          <w:tab w:val="left" w:pos="142"/>
          <w:tab w:val="left" w:pos="284"/>
        </w:tabs>
        <w:jc w:val="both"/>
        <w:rPr>
          <w:sz w:val="24"/>
        </w:rPr>
      </w:pPr>
    </w:p>
    <w:p w:rsidR="00DB73DC" w:rsidRPr="00510CA3" w:rsidRDefault="00626AC4" w:rsidP="00510CA3">
      <w:pPr>
        <w:pStyle w:val="a3"/>
        <w:tabs>
          <w:tab w:val="left" w:pos="142"/>
          <w:tab w:val="left" w:pos="284"/>
        </w:tabs>
        <w:ind w:left="-567" w:firstLine="340"/>
        <w:jc w:val="both"/>
        <w:rPr>
          <w:color w:val="FF0000"/>
          <w:sz w:val="24"/>
        </w:rPr>
      </w:pPr>
      <w:r w:rsidRPr="00510CA3">
        <w:rPr>
          <w:sz w:val="24"/>
        </w:rPr>
        <w:t>*</w:t>
      </w:r>
      <w:r w:rsidR="00510CA3">
        <w:rPr>
          <w:color w:val="FF0000"/>
          <w:sz w:val="24"/>
        </w:rPr>
        <w:t xml:space="preserve">  </w:t>
      </w:r>
      <w:r w:rsidRPr="00510CA3">
        <w:t>данный столбец не заполняется, в случае подачи заявления в электронном виде через ПГУ ЛО</w:t>
      </w:r>
    </w:p>
    <w:p w:rsidR="00DB73DC" w:rsidRDefault="00DB73DC" w:rsidP="008F0DD5">
      <w:pPr>
        <w:pStyle w:val="a3"/>
        <w:tabs>
          <w:tab w:val="left" w:pos="142"/>
          <w:tab w:val="left" w:pos="284"/>
        </w:tabs>
        <w:ind w:left="-567" w:firstLine="340"/>
        <w:jc w:val="both"/>
        <w:rPr>
          <w:sz w:val="24"/>
        </w:rPr>
      </w:pPr>
    </w:p>
    <w:p w:rsidR="00DB73DC" w:rsidRDefault="00DB73DC" w:rsidP="008F0DD5">
      <w:pPr>
        <w:pStyle w:val="a3"/>
        <w:tabs>
          <w:tab w:val="left" w:pos="142"/>
          <w:tab w:val="left" w:pos="284"/>
        </w:tabs>
        <w:ind w:left="-567" w:firstLine="340"/>
        <w:jc w:val="both"/>
        <w:rPr>
          <w:sz w:val="24"/>
        </w:rPr>
      </w:pPr>
    </w:p>
    <w:p w:rsidR="008F0DD5" w:rsidRPr="004D23B4" w:rsidRDefault="008F0DD5" w:rsidP="008F0DD5">
      <w:pPr>
        <w:widowControl w:val="0"/>
        <w:tabs>
          <w:tab w:val="left" w:pos="142"/>
          <w:tab w:val="left" w:pos="284"/>
        </w:tabs>
        <w:autoSpaceDE w:val="0"/>
        <w:autoSpaceDN w:val="0"/>
        <w:adjustRightInd w:val="0"/>
        <w:ind w:left="-567" w:firstLine="340"/>
        <w:jc w:val="right"/>
        <w:rPr>
          <w:sz w:val="28"/>
          <w:szCs w:val="28"/>
        </w:rPr>
      </w:pPr>
      <w:r w:rsidRPr="004D23B4">
        <w:rPr>
          <w:bCs/>
          <w:sz w:val="28"/>
          <w:szCs w:val="28"/>
        </w:rPr>
        <w:lastRenderedPageBreak/>
        <w:t>Приложение 2</w:t>
      </w:r>
    </w:p>
    <w:p w:rsidR="008F0DD5" w:rsidRPr="004D23B4" w:rsidRDefault="008F0DD5" w:rsidP="008F0DD5">
      <w:pPr>
        <w:widowControl w:val="0"/>
        <w:tabs>
          <w:tab w:val="left" w:pos="142"/>
          <w:tab w:val="left" w:pos="284"/>
        </w:tabs>
        <w:autoSpaceDE w:val="0"/>
        <w:autoSpaceDN w:val="0"/>
        <w:adjustRightInd w:val="0"/>
        <w:ind w:left="-567" w:firstLine="340"/>
        <w:jc w:val="right"/>
        <w:rPr>
          <w:sz w:val="28"/>
          <w:szCs w:val="28"/>
        </w:rPr>
      </w:pPr>
      <w:r w:rsidRPr="004D23B4">
        <w:rPr>
          <w:bCs/>
          <w:sz w:val="28"/>
          <w:szCs w:val="28"/>
        </w:rPr>
        <w:t xml:space="preserve">к </w:t>
      </w:r>
      <w:hyperlink w:anchor="sub_1000" w:history="1">
        <w:r w:rsidRPr="004D23B4">
          <w:rPr>
            <w:bCs/>
            <w:sz w:val="28"/>
            <w:szCs w:val="28"/>
          </w:rPr>
          <w:t>Административному регламенту</w:t>
        </w:r>
      </w:hyperlink>
    </w:p>
    <w:p w:rsidR="008F0DD5" w:rsidRPr="008F0DD5" w:rsidRDefault="008F0DD5" w:rsidP="008F0DD5">
      <w:pPr>
        <w:widowControl w:val="0"/>
        <w:autoSpaceDE w:val="0"/>
        <w:autoSpaceDN w:val="0"/>
        <w:adjustRightInd w:val="0"/>
        <w:ind w:firstLine="720"/>
        <w:jc w:val="both"/>
        <w:rPr>
          <w:sz w:val="28"/>
          <w:szCs w:val="28"/>
        </w:rPr>
      </w:pPr>
    </w:p>
    <w:p w:rsidR="008F0DD5" w:rsidRPr="008F0DD5" w:rsidRDefault="008F0DD5" w:rsidP="008F0DD5">
      <w:pPr>
        <w:suppressAutoHyphens/>
        <w:jc w:val="center"/>
        <w:rPr>
          <w:b/>
          <w:bCs/>
          <w:lang w:eastAsia="ar-SA"/>
        </w:rPr>
      </w:pPr>
    </w:p>
    <w:p w:rsidR="00C060D5" w:rsidRPr="004D6477" w:rsidRDefault="00C060D5" w:rsidP="00C060D5">
      <w:pPr>
        <w:widowControl w:val="0"/>
        <w:tabs>
          <w:tab w:val="left" w:pos="1134"/>
        </w:tabs>
        <w:autoSpaceDE w:val="0"/>
        <w:autoSpaceDN w:val="0"/>
        <w:adjustRightInd w:val="0"/>
        <w:ind w:firstLine="709"/>
        <w:jc w:val="center"/>
        <w:rPr>
          <w:rFonts w:eastAsia="Calibri"/>
          <w:color w:val="000000"/>
          <w:sz w:val="28"/>
          <w:szCs w:val="28"/>
          <w:lang w:eastAsia="en-US"/>
        </w:rPr>
      </w:pPr>
      <w:r w:rsidRPr="004D6477">
        <w:rPr>
          <w:rFonts w:eastAsia="Calibri"/>
          <w:color w:val="000000"/>
          <w:sz w:val="28"/>
          <w:szCs w:val="28"/>
          <w:lang w:eastAsia="en-US"/>
        </w:rPr>
        <w:t xml:space="preserve">Информация о местах нахождения, </w:t>
      </w:r>
    </w:p>
    <w:p w:rsidR="00C060D5" w:rsidRPr="004D6477" w:rsidRDefault="00C060D5" w:rsidP="00C060D5">
      <w:pPr>
        <w:widowControl w:val="0"/>
        <w:tabs>
          <w:tab w:val="left" w:pos="1134"/>
        </w:tabs>
        <w:autoSpaceDE w:val="0"/>
        <w:autoSpaceDN w:val="0"/>
        <w:adjustRightInd w:val="0"/>
        <w:ind w:firstLine="709"/>
        <w:jc w:val="center"/>
        <w:rPr>
          <w:rFonts w:eastAsia="Calibri"/>
          <w:color w:val="000000"/>
          <w:sz w:val="28"/>
          <w:szCs w:val="28"/>
          <w:lang w:eastAsia="en-US"/>
        </w:rPr>
      </w:pPr>
      <w:r w:rsidRPr="004D6477">
        <w:rPr>
          <w:rFonts w:eastAsia="Calibri"/>
          <w:color w:val="000000"/>
          <w:sz w:val="28"/>
          <w:szCs w:val="28"/>
          <w:lang w:eastAsia="en-US"/>
        </w:rPr>
        <w:t>справочных телефонах и адресах электронной почты МФЦ</w:t>
      </w:r>
    </w:p>
    <w:p w:rsidR="00C060D5" w:rsidRPr="004D6477" w:rsidRDefault="00C060D5" w:rsidP="00C060D5">
      <w:pPr>
        <w:widowControl w:val="0"/>
        <w:tabs>
          <w:tab w:val="left" w:pos="1134"/>
        </w:tabs>
        <w:autoSpaceDE w:val="0"/>
        <w:autoSpaceDN w:val="0"/>
        <w:adjustRightInd w:val="0"/>
        <w:ind w:firstLine="709"/>
        <w:jc w:val="center"/>
        <w:rPr>
          <w:rFonts w:eastAsia="Calibri"/>
          <w:color w:val="000000"/>
          <w:sz w:val="28"/>
          <w:szCs w:val="28"/>
          <w:lang w:eastAsia="en-US"/>
        </w:rPr>
      </w:pPr>
    </w:p>
    <w:p w:rsidR="004D23B4" w:rsidRDefault="00C060D5" w:rsidP="00C060D5">
      <w:pPr>
        <w:ind w:left="142"/>
        <w:jc w:val="both"/>
        <w:rPr>
          <w:rFonts w:eastAsia="Calibri"/>
          <w:i/>
          <w:sz w:val="28"/>
          <w:szCs w:val="28"/>
          <w:shd w:val="clear" w:color="auto" w:fill="FFFFFF"/>
          <w:lang w:eastAsia="en-US"/>
        </w:rPr>
      </w:pPr>
      <w:r w:rsidRPr="004D23B4">
        <w:rPr>
          <w:rFonts w:eastAsia="Calibri"/>
          <w:sz w:val="28"/>
          <w:szCs w:val="28"/>
          <w:shd w:val="clear" w:color="auto" w:fill="FFFFFF"/>
          <w:lang w:eastAsia="en-US"/>
        </w:rPr>
        <w:t>Телефон единой справочной службы ГБУ ЛО «МФЦ»: 8 (800) 301-47-47</w:t>
      </w:r>
      <w:r w:rsidRPr="004D23B4">
        <w:rPr>
          <w:rFonts w:eastAsia="Calibri"/>
          <w:i/>
          <w:sz w:val="28"/>
          <w:szCs w:val="28"/>
          <w:shd w:val="clear" w:color="auto" w:fill="FFFFFF"/>
          <w:lang w:eastAsia="en-US"/>
        </w:rPr>
        <w:t xml:space="preserve"> (на территории России звонок бесплатный), </w:t>
      </w:r>
    </w:p>
    <w:p w:rsidR="00C060D5" w:rsidRPr="004D23B4" w:rsidRDefault="00C060D5" w:rsidP="00C060D5">
      <w:pPr>
        <w:ind w:left="142"/>
        <w:jc w:val="both"/>
        <w:rPr>
          <w:rFonts w:eastAsia="Calibri"/>
          <w:sz w:val="28"/>
          <w:szCs w:val="28"/>
          <w:shd w:val="clear" w:color="auto" w:fill="FFFFFF"/>
          <w:lang w:eastAsia="en-US"/>
        </w:rPr>
      </w:pPr>
      <w:r w:rsidRPr="004D23B4">
        <w:rPr>
          <w:rFonts w:eastAsia="Calibri"/>
          <w:sz w:val="28"/>
          <w:szCs w:val="28"/>
          <w:shd w:val="clear" w:color="auto" w:fill="FFFFFF"/>
          <w:lang w:eastAsia="en-US"/>
        </w:rPr>
        <w:t xml:space="preserve">адрес электронной почты: </w:t>
      </w:r>
      <w:r w:rsidRPr="004D23B4">
        <w:rPr>
          <w:rFonts w:eastAsia="Calibri"/>
          <w:bCs/>
          <w:sz w:val="28"/>
          <w:szCs w:val="28"/>
          <w:shd w:val="clear" w:color="auto" w:fill="FFFFFF"/>
          <w:lang w:eastAsia="en-US"/>
        </w:rPr>
        <w:t>info@mfc47.ru.</w:t>
      </w:r>
    </w:p>
    <w:p w:rsidR="00C060D5" w:rsidRPr="004D23B4" w:rsidRDefault="00C060D5" w:rsidP="00C060D5">
      <w:pPr>
        <w:ind w:left="142"/>
        <w:jc w:val="both"/>
        <w:rPr>
          <w:rFonts w:eastAsia="Calibri"/>
          <w:sz w:val="28"/>
          <w:szCs w:val="28"/>
          <w:shd w:val="clear" w:color="auto" w:fill="FFFFFF"/>
          <w:lang w:eastAsia="en-US"/>
        </w:rPr>
      </w:pPr>
      <w:r w:rsidRPr="004D23B4">
        <w:rPr>
          <w:rFonts w:eastAsia="Calibri"/>
          <w:sz w:val="28"/>
          <w:szCs w:val="28"/>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9" w:history="1">
        <w:r w:rsidRPr="004D23B4">
          <w:rPr>
            <w:rFonts w:eastAsia="Calibri"/>
            <w:color w:val="0000FF"/>
            <w:sz w:val="28"/>
            <w:szCs w:val="28"/>
            <w:u w:val="single"/>
            <w:shd w:val="clear" w:color="auto" w:fill="FFFFFF"/>
            <w:lang w:val="en-US" w:eastAsia="en-US"/>
          </w:rPr>
          <w:t>www</w:t>
        </w:r>
        <w:r w:rsidRPr="004D23B4">
          <w:rPr>
            <w:rFonts w:eastAsia="Calibri"/>
            <w:color w:val="0000FF"/>
            <w:sz w:val="28"/>
            <w:szCs w:val="28"/>
            <w:u w:val="single"/>
            <w:shd w:val="clear" w:color="auto" w:fill="FFFFFF"/>
            <w:lang w:eastAsia="en-US"/>
          </w:rPr>
          <w:t>.</w:t>
        </w:r>
        <w:r w:rsidRPr="004D23B4">
          <w:rPr>
            <w:rFonts w:eastAsia="Calibri"/>
            <w:color w:val="0000FF"/>
            <w:sz w:val="28"/>
            <w:szCs w:val="28"/>
            <w:u w:val="single"/>
            <w:shd w:val="clear" w:color="auto" w:fill="FFFFFF"/>
            <w:lang w:val="en-US" w:eastAsia="en-US"/>
          </w:rPr>
          <w:t>mfc</w:t>
        </w:r>
        <w:r w:rsidRPr="004D23B4">
          <w:rPr>
            <w:rFonts w:eastAsia="Calibri"/>
            <w:color w:val="0000FF"/>
            <w:sz w:val="28"/>
            <w:szCs w:val="28"/>
            <w:u w:val="single"/>
            <w:shd w:val="clear" w:color="auto" w:fill="FFFFFF"/>
            <w:lang w:eastAsia="en-US"/>
          </w:rPr>
          <w:t>47.</w:t>
        </w:r>
        <w:r w:rsidRPr="004D23B4">
          <w:rPr>
            <w:rFonts w:eastAsia="Calibri"/>
            <w:color w:val="0000FF"/>
            <w:sz w:val="28"/>
            <w:szCs w:val="28"/>
            <w:u w:val="single"/>
            <w:shd w:val="clear" w:color="auto" w:fill="FFFFFF"/>
            <w:lang w:val="en-US" w:eastAsia="en-US"/>
          </w:rPr>
          <w:t>ru</w:t>
        </w:r>
      </w:hyperlink>
    </w:p>
    <w:p w:rsidR="00C060D5" w:rsidRPr="004D6477" w:rsidRDefault="00C060D5" w:rsidP="00C060D5">
      <w:pPr>
        <w:ind w:left="142"/>
        <w:jc w:val="both"/>
        <w:rPr>
          <w:rFonts w:eastAsia="Calibri"/>
          <w:color w:val="000000"/>
          <w:sz w:val="28"/>
          <w:szCs w:val="28"/>
          <w:lang w:eastAsia="en-US"/>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1420"/>
        <w:gridCol w:w="1559"/>
      </w:tblGrid>
      <w:tr w:rsidR="00C060D5" w:rsidRPr="004D6477" w:rsidTr="004D23B4">
        <w:trPr>
          <w:trHeight w:hRule="exact" w:val="636"/>
        </w:trPr>
        <w:tc>
          <w:tcPr>
            <w:tcW w:w="705" w:type="dxa"/>
            <w:shd w:val="clear" w:color="auto" w:fill="FFFFFF"/>
            <w:vAlign w:val="center"/>
          </w:tcPr>
          <w:p w:rsidR="00C060D5" w:rsidRPr="004D6477" w:rsidRDefault="00C060D5" w:rsidP="000B7BE0">
            <w:pPr>
              <w:widowControl w:val="0"/>
              <w:tabs>
                <w:tab w:val="left" w:pos="0"/>
              </w:tabs>
              <w:suppressAutoHyphens/>
              <w:ind w:right="-49" w:hanging="48"/>
              <w:jc w:val="center"/>
              <w:rPr>
                <w:b/>
                <w:sz w:val="20"/>
                <w:szCs w:val="20"/>
                <w:lang w:eastAsia="ar-SA"/>
              </w:rPr>
            </w:pPr>
            <w:r w:rsidRPr="004D6477">
              <w:rPr>
                <w:b/>
                <w:sz w:val="20"/>
                <w:szCs w:val="20"/>
                <w:lang w:eastAsia="ar-SA"/>
              </w:rPr>
              <w:t>№</w:t>
            </w:r>
          </w:p>
          <w:p w:rsidR="00C060D5" w:rsidRPr="004D6477" w:rsidRDefault="00C060D5" w:rsidP="000B7BE0">
            <w:pPr>
              <w:widowControl w:val="0"/>
              <w:suppressAutoHyphens/>
              <w:ind w:hanging="48"/>
              <w:jc w:val="center"/>
              <w:rPr>
                <w:sz w:val="20"/>
                <w:szCs w:val="20"/>
                <w:lang w:eastAsia="ar-SA"/>
              </w:rPr>
            </w:pPr>
            <w:r w:rsidRPr="004D6477">
              <w:rPr>
                <w:b/>
                <w:bCs/>
                <w:sz w:val="20"/>
                <w:szCs w:val="20"/>
                <w:lang w:eastAsia="ar-SA"/>
              </w:rPr>
              <w:t>п/п</w:t>
            </w:r>
          </w:p>
        </w:tc>
        <w:tc>
          <w:tcPr>
            <w:tcW w:w="2271" w:type="dxa"/>
            <w:shd w:val="clear" w:color="auto" w:fill="FFFFFF"/>
            <w:vAlign w:val="center"/>
          </w:tcPr>
          <w:p w:rsidR="00C060D5" w:rsidRPr="004D6477" w:rsidRDefault="00C060D5" w:rsidP="000B7BE0">
            <w:pPr>
              <w:widowControl w:val="0"/>
              <w:suppressAutoHyphens/>
              <w:jc w:val="center"/>
              <w:rPr>
                <w:sz w:val="20"/>
                <w:szCs w:val="20"/>
                <w:lang w:eastAsia="ar-SA"/>
              </w:rPr>
            </w:pPr>
            <w:r w:rsidRPr="004D6477">
              <w:rPr>
                <w:b/>
                <w:bCs/>
                <w:sz w:val="20"/>
                <w:szCs w:val="20"/>
                <w:lang w:eastAsia="ar-SA"/>
              </w:rPr>
              <w:t>Наименование МФЦ</w:t>
            </w:r>
          </w:p>
        </w:tc>
        <w:tc>
          <w:tcPr>
            <w:tcW w:w="3684" w:type="dxa"/>
            <w:shd w:val="clear" w:color="auto" w:fill="FFFFFF"/>
            <w:vAlign w:val="center"/>
          </w:tcPr>
          <w:p w:rsidR="00C060D5" w:rsidRPr="004D6477" w:rsidRDefault="00C060D5" w:rsidP="000B7BE0">
            <w:pPr>
              <w:widowControl w:val="0"/>
              <w:suppressAutoHyphens/>
              <w:jc w:val="center"/>
              <w:rPr>
                <w:sz w:val="20"/>
                <w:szCs w:val="20"/>
                <w:lang w:eastAsia="ar-SA"/>
              </w:rPr>
            </w:pPr>
            <w:r w:rsidRPr="004D6477">
              <w:rPr>
                <w:b/>
                <w:bCs/>
                <w:sz w:val="20"/>
                <w:szCs w:val="20"/>
                <w:lang w:eastAsia="ar-SA"/>
              </w:rPr>
              <w:t>Почтовый адрес</w:t>
            </w:r>
          </w:p>
        </w:tc>
        <w:tc>
          <w:tcPr>
            <w:tcW w:w="1420" w:type="dxa"/>
            <w:shd w:val="clear" w:color="auto" w:fill="FFFFFF"/>
            <w:vAlign w:val="center"/>
          </w:tcPr>
          <w:p w:rsidR="00C060D5" w:rsidRPr="004D6477" w:rsidRDefault="00C060D5" w:rsidP="000B7BE0">
            <w:pPr>
              <w:widowControl w:val="0"/>
              <w:suppressAutoHyphens/>
              <w:jc w:val="center"/>
              <w:rPr>
                <w:sz w:val="20"/>
                <w:szCs w:val="20"/>
                <w:lang w:eastAsia="ar-SA"/>
              </w:rPr>
            </w:pPr>
            <w:r w:rsidRPr="004D6477">
              <w:rPr>
                <w:b/>
                <w:sz w:val="20"/>
                <w:szCs w:val="20"/>
                <w:lang w:eastAsia="ar-SA"/>
              </w:rPr>
              <w:t>График работы</w:t>
            </w:r>
          </w:p>
        </w:tc>
        <w:tc>
          <w:tcPr>
            <w:tcW w:w="1559" w:type="dxa"/>
            <w:shd w:val="clear" w:color="auto" w:fill="auto"/>
            <w:vAlign w:val="center"/>
          </w:tcPr>
          <w:p w:rsidR="00C060D5" w:rsidRPr="004D6477" w:rsidRDefault="00C060D5" w:rsidP="000B7BE0">
            <w:pPr>
              <w:widowControl w:val="0"/>
              <w:suppressAutoHyphens/>
              <w:jc w:val="center"/>
              <w:rPr>
                <w:b/>
                <w:bCs/>
                <w:sz w:val="20"/>
                <w:szCs w:val="20"/>
                <w:lang w:eastAsia="ar-SA"/>
              </w:rPr>
            </w:pPr>
            <w:r w:rsidRPr="004D6477">
              <w:rPr>
                <w:b/>
                <w:bCs/>
                <w:sz w:val="20"/>
                <w:szCs w:val="20"/>
                <w:lang w:eastAsia="ar-SA"/>
              </w:rPr>
              <w:t>Телефон</w:t>
            </w:r>
          </w:p>
          <w:p w:rsidR="00C060D5" w:rsidRPr="004D6477" w:rsidRDefault="00C060D5" w:rsidP="000B7BE0">
            <w:pPr>
              <w:widowControl w:val="0"/>
              <w:suppressAutoHyphens/>
              <w:jc w:val="center"/>
              <w:rPr>
                <w:sz w:val="20"/>
                <w:szCs w:val="20"/>
                <w:lang w:eastAsia="ar-SA"/>
              </w:rPr>
            </w:pPr>
          </w:p>
        </w:tc>
      </w:tr>
      <w:tr w:rsidR="00C060D5" w:rsidRPr="004D6477" w:rsidTr="004D23B4">
        <w:trPr>
          <w:trHeight w:hRule="exact" w:val="303"/>
        </w:trPr>
        <w:tc>
          <w:tcPr>
            <w:tcW w:w="9639" w:type="dxa"/>
            <w:gridSpan w:val="5"/>
            <w:shd w:val="clear" w:color="auto" w:fill="FFFFFF"/>
            <w:vAlign w:val="center"/>
          </w:tcPr>
          <w:p w:rsidR="00C060D5" w:rsidRPr="004D6477" w:rsidRDefault="00C060D5" w:rsidP="000B7BE0">
            <w:pPr>
              <w:widowControl w:val="0"/>
              <w:suppressAutoHyphens/>
              <w:jc w:val="center"/>
              <w:rPr>
                <w:b/>
                <w:bCs/>
                <w:sz w:val="20"/>
                <w:szCs w:val="20"/>
                <w:lang w:eastAsia="ar-SA"/>
              </w:rPr>
            </w:pPr>
            <w:r w:rsidRPr="004D6477">
              <w:rPr>
                <w:b/>
                <w:bCs/>
                <w:sz w:val="20"/>
                <w:szCs w:val="20"/>
                <w:lang w:eastAsia="ar-SA"/>
              </w:rPr>
              <w:t>Предоставление услуг в Волосовском районе</w:t>
            </w:r>
          </w:p>
        </w:tc>
      </w:tr>
      <w:tr w:rsidR="00C060D5" w:rsidRPr="004D6477" w:rsidTr="004D23B4">
        <w:trPr>
          <w:trHeight w:hRule="exact" w:val="694"/>
        </w:trPr>
        <w:tc>
          <w:tcPr>
            <w:tcW w:w="705" w:type="dxa"/>
            <w:shd w:val="clear" w:color="auto" w:fill="FFFFFF"/>
            <w:vAlign w:val="center"/>
          </w:tcPr>
          <w:p w:rsidR="00C060D5" w:rsidRPr="004D6477" w:rsidRDefault="00C060D5" w:rsidP="000B7BE0">
            <w:pPr>
              <w:widowControl w:val="0"/>
              <w:numPr>
                <w:ilvl w:val="0"/>
                <w:numId w:val="23"/>
              </w:numPr>
              <w:tabs>
                <w:tab w:val="left" w:pos="0"/>
              </w:tabs>
              <w:suppressAutoHyphens/>
              <w:spacing w:after="200" w:line="276" w:lineRule="auto"/>
              <w:ind w:right="-49"/>
              <w:contextualSpacing/>
              <w:jc w:val="center"/>
              <w:rPr>
                <w:sz w:val="20"/>
                <w:szCs w:val="20"/>
                <w:lang w:eastAsia="ar-SA"/>
              </w:rPr>
            </w:pPr>
          </w:p>
        </w:tc>
        <w:tc>
          <w:tcPr>
            <w:tcW w:w="2271"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Филиал ГБУ ЛО «МФЦ» «Волосовский»</w:t>
            </w:r>
          </w:p>
          <w:p w:rsidR="00C060D5" w:rsidRPr="004D6477" w:rsidRDefault="00C060D5" w:rsidP="000B7BE0">
            <w:pPr>
              <w:widowControl w:val="0"/>
              <w:suppressAutoHyphens/>
              <w:jc w:val="center"/>
              <w:rPr>
                <w:b/>
                <w:bCs/>
                <w:sz w:val="20"/>
                <w:szCs w:val="20"/>
                <w:lang w:eastAsia="ar-SA"/>
              </w:rPr>
            </w:pPr>
          </w:p>
        </w:tc>
        <w:tc>
          <w:tcPr>
            <w:tcW w:w="3684" w:type="dxa"/>
            <w:shd w:val="clear" w:color="auto" w:fill="FFFFFF"/>
            <w:vAlign w:val="center"/>
          </w:tcPr>
          <w:p w:rsidR="00C060D5" w:rsidRPr="004D6477" w:rsidRDefault="00C060D5" w:rsidP="000B7BE0">
            <w:pPr>
              <w:jc w:val="center"/>
              <w:rPr>
                <w:sz w:val="20"/>
                <w:szCs w:val="20"/>
              </w:rPr>
            </w:pPr>
            <w:r w:rsidRPr="004D6477">
              <w:rPr>
                <w:sz w:val="20"/>
                <w:szCs w:val="20"/>
              </w:rPr>
              <w:t>188410, Россия, Ленинградская обл., Волосовский район, г.Волосово, усадьба СХТ, д.1 лит. А</w:t>
            </w:r>
          </w:p>
          <w:p w:rsidR="00C060D5" w:rsidRPr="004D6477" w:rsidRDefault="00C060D5" w:rsidP="000B7BE0">
            <w:pPr>
              <w:widowControl w:val="0"/>
              <w:suppressAutoHyphens/>
              <w:jc w:val="center"/>
              <w:rPr>
                <w:b/>
                <w:bCs/>
                <w:sz w:val="20"/>
                <w:szCs w:val="20"/>
                <w:lang w:eastAsia="ar-SA"/>
              </w:rPr>
            </w:pPr>
          </w:p>
        </w:tc>
        <w:tc>
          <w:tcPr>
            <w:tcW w:w="1420"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С 9.00 до 21.00</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 xml:space="preserve">ежедневно, </w:t>
            </w:r>
          </w:p>
          <w:p w:rsidR="00C060D5" w:rsidRPr="004D6477" w:rsidRDefault="00C060D5" w:rsidP="000B7BE0">
            <w:pPr>
              <w:suppressAutoHyphens/>
              <w:jc w:val="center"/>
              <w:rPr>
                <w:bCs/>
                <w:sz w:val="20"/>
                <w:szCs w:val="20"/>
                <w:lang w:eastAsia="ar-SA"/>
              </w:rPr>
            </w:pPr>
            <w:r w:rsidRPr="004D6477">
              <w:rPr>
                <w:bCs/>
                <w:sz w:val="20"/>
                <w:szCs w:val="20"/>
                <w:lang w:eastAsia="ar-SA"/>
              </w:rPr>
              <w:t>без перерыва</w:t>
            </w:r>
          </w:p>
        </w:tc>
        <w:tc>
          <w:tcPr>
            <w:tcW w:w="1559" w:type="dxa"/>
            <w:shd w:val="clear" w:color="auto" w:fill="auto"/>
            <w:vAlign w:val="center"/>
          </w:tcPr>
          <w:p w:rsidR="00C060D5" w:rsidRPr="004D6477" w:rsidRDefault="00C060D5" w:rsidP="000B7BE0">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(904) </w:t>
            </w:r>
          </w:p>
          <w:p w:rsidR="00C060D5" w:rsidRPr="004D6477" w:rsidRDefault="00C060D5" w:rsidP="004D23B4">
            <w:pPr>
              <w:widowControl w:val="0"/>
              <w:suppressAutoHyphens/>
              <w:ind w:left="-574" w:firstLine="574"/>
              <w:jc w:val="center"/>
              <w:rPr>
                <w:b/>
                <w:bCs/>
                <w:sz w:val="20"/>
                <w:szCs w:val="20"/>
                <w:lang w:eastAsia="ar-SA"/>
              </w:rPr>
            </w:pPr>
            <w:r w:rsidRPr="004D6477">
              <w:rPr>
                <w:rFonts w:eastAsia="Calibri"/>
                <w:sz w:val="20"/>
                <w:szCs w:val="20"/>
                <w:shd w:val="clear" w:color="auto" w:fill="FFFFFF"/>
                <w:lang w:eastAsia="en-US"/>
              </w:rPr>
              <w:t>550-55-50</w:t>
            </w:r>
          </w:p>
        </w:tc>
      </w:tr>
      <w:tr w:rsidR="00C060D5" w:rsidRPr="004D6477" w:rsidTr="004D23B4">
        <w:trPr>
          <w:trHeight w:hRule="exact" w:val="303"/>
        </w:trPr>
        <w:tc>
          <w:tcPr>
            <w:tcW w:w="9639" w:type="dxa"/>
            <w:gridSpan w:val="5"/>
            <w:shd w:val="clear" w:color="auto" w:fill="FFFFFF"/>
            <w:vAlign w:val="center"/>
          </w:tcPr>
          <w:p w:rsidR="00C060D5" w:rsidRPr="004D6477" w:rsidRDefault="00C060D5" w:rsidP="000B7BE0">
            <w:pPr>
              <w:widowControl w:val="0"/>
              <w:suppressAutoHyphens/>
              <w:jc w:val="center"/>
              <w:rPr>
                <w:b/>
                <w:bCs/>
                <w:sz w:val="20"/>
                <w:szCs w:val="20"/>
                <w:lang w:eastAsia="ar-SA"/>
              </w:rPr>
            </w:pPr>
            <w:r w:rsidRPr="004D6477">
              <w:rPr>
                <w:b/>
                <w:bCs/>
                <w:sz w:val="20"/>
                <w:szCs w:val="20"/>
                <w:lang w:eastAsia="ar-SA"/>
              </w:rPr>
              <w:t>Предоставление услуг в Волховском районе</w:t>
            </w:r>
          </w:p>
        </w:tc>
      </w:tr>
      <w:tr w:rsidR="00C060D5" w:rsidRPr="004D6477" w:rsidTr="004D23B4">
        <w:trPr>
          <w:trHeight w:hRule="exact" w:val="978"/>
        </w:trPr>
        <w:tc>
          <w:tcPr>
            <w:tcW w:w="705" w:type="dxa"/>
            <w:shd w:val="clear" w:color="auto" w:fill="FFFFFF"/>
            <w:vAlign w:val="center"/>
          </w:tcPr>
          <w:p w:rsidR="00C060D5" w:rsidRPr="004D6477" w:rsidRDefault="00C060D5" w:rsidP="000B7BE0">
            <w:pPr>
              <w:widowControl w:val="0"/>
              <w:numPr>
                <w:ilvl w:val="0"/>
                <w:numId w:val="23"/>
              </w:numPr>
              <w:tabs>
                <w:tab w:val="left" w:pos="0"/>
              </w:tabs>
              <w:suppressAutoHyphens/>
              <w:spacing w:after="200" w:line="276" w:lineRule="auto"/>
              <w:ind w:right="-49"/>
              <w:contextualSpacing/>
              <w:jc w:val="center"/>
              <w:rPr>
                <w:sz w:val="20"/>
                <w:szCs w:val="20"/>
                <w:lang w:eastAsia="ar-SA"/>
              </w:rPr>
            </w:pPr>
          </w:p>
        </w:tc>
        <w:tc>
          <w:tcPr>
            <w:tcW w:w="2271"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Филиал ГБУ ЛО «МФЦ» «Волховский»</w:t>
            </w:r>
          </w:p>
          <w:p w:rsidR="00C060D5" w:rsidRPr="004D6477" w:rsidRDefault="00C060D5" w:rsidP="000B7BE0">
            <w:pPr>
              <w:widowControl w:val="0"/>
              <w:suppressAutoHyphens/>
              <w:jc w:val="center"/>
              <w:rPr>
                <w:b/>
                <w:bCs/>
                <w:sz w:val="20"/>
                <w:szCs w:val="20"/>
                <w:lang w:eastAsia="ar-SA"/>
              </w:rPr>
            </w:pPr>
          </w:p>
        </w:tc>
        <w:tc>
          <w:tcPr>
            <w:tcW w:w="3684" w:type="dxa"/>
            <w:shd w:val="clear" w:color="auto" w:fill="FFFFFF"/>
            <w:vAlign w:val="center"/>
          </w:tcPr>
          <w:p w:rsidR="00C060D5" w:rsidRPr="004D6477" w:rsidRDefault="00C060D5" w:rsidP="000B7BE0">
            <w:pPr>
              <w:widowControl w:val="0"/>
              <w:suppressAutoHyphens/>
              <w:jc w:val="center"/>
              <w:rPr>
                <w:b/>
                <w:bCs/>
                <w:sz w:val="20"/>
                <w:szCs w:val="20"/>
                <w:lang w:eastAsia="ar-SA"/>
              </w:rPr>
            </w:pPr>
            <w:r w:rsidRPr="004D6477">
              <w:rPr>
                <w:sz w:val="20"/>
                <w:szCs w:val="20"/>
              </w:rPr>
              <w:t>187403, Ленинградская область, г. Волхов. Волховский проспект, д. 9</w:t>
            </w:r>
          </w:p>
        </w:tc>
        <w:tc>
          <w:tcPr>
            <w:tcW w:w="1420" w:type="dxa"/>
            <w:shd w:val="clear" w:color="auto" w:fill="FFFFFF"/>
            <w:vAlign w:val="center"/>
          </w:tcPr>
          <w:p w:rsidR="00C060D5" w:rsidRPr="004D6477" w:rsidRDefault="00C060D5" w:rsidP="000B7BE0">
            <w:pPr>
              <w:widowControl w:val="0"/>
              <w:suppressAutoHyphens/>
              <w:jc w:val="center"/>
              <w:rPr>
                <w:rFonts w:eastAsia="Calibri"/>
                <w:sz w:val="20"/>
                <w:szCs w:val="20"/>
                <w:lang w:eastAsia="en-US"/>
              </w:rPr>
            </w:pPr>
            <w:r w:rsidRPr="004D6477">
              <w:rPr>
                <w:rFonts w:eastAsia="Calibri"/>
                <w:sz w:val="20"/>
                <w:szCs w:val="20"/>
                <w:lang w:eastAsia="en-US"/>
              </w:rPr>
              <w:t>Понедельник-пятница</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 xml:space="preserve"> 9.00 до 18.00</w:t>
            </w:r>
          </w:p>
          <w:p w:rsidR="00C060D5" w:rsidRPr="004D6477" w:rsidRDefault="00C060D5" w:rsidP="000B7BE0">
            <w:pPr>
              <w:suppressAutoHyphens/>
              <w:jc w:val="center"/>
              <w:rPr>
                <w:bCs/>
                <w:sz w:val="20"/>
                <w:szCs w:val="20"/>
                <w:lang w:eastAsia="ar-SA"/>
              </w:rPr>
            </w:pPr>
            <w:r w:rsidRPr="004D6477">
              <w:rPr>
                <w:bCs/>
                <w:sz w:val="20"/>
                <w:szCs w:val="20"/>
                <w:lang w:eastAsia="ar-SA"/>
              </w:rPr>
              <w:t>без перерыва</w:t>
            </w:r>
          </w:p>
        </w:tc>
        <w:tc>
          <w:tcPr>
            <w:tcW w:w="1559" w:type="dxa"/>
            <w:shd w:val="clear" w:color="auto" w:fill="auto"/>
            <w:vAlign w:val="center"/>
          </w:tcPr>
          <w:p w:rsidR="00C060D5" w:rsidRPr="004D6477" w:rsidRDefault="00C060D5" w:rsidP="000B7BE0">
            <w:pPr>
              <w:widowControl w:val="0"/>
              <w:suppressAutoHyphens/>
              <w:jc w:val="center"/>
              <w:rPr>
                <w:b/>
                <w:bCs/>
                <w:sz w:val="20"/>
                <w:szCs w:val="20"/>
                <w:lang w:eastAsia="ar-SA"/>
              </w:rPr>
            </w:pPr>
            <w:r w:rsidRPr="004D6477">
              <w:rPr>
                <w:rFonts w:eastAsia="Calibri"/>
                <w:sz w:val="20"/>
                <w:szCs w:val="20"/>
                <w:shd w:val="clear" w:color="auto" w:fill="FFFFFF"/>
                <w:lang w:eastAsia="en-US"/>
              </w:rPr>
              <w:t>8-800-301-47-47</w:t>
            </w:r>
          </w:p>
          <w:p w:rsidR="00C060D5" w:rsidRPr="004D6477" w:rsidRDefault="00C060D5" w:rsidP="000B7BE0">
            <w:pPr>
              <w:widowControl w:val="0"/>
              <w:suppressAutoHyphens/>
              <w:jc w:val="center"/>
              <w:rPr>
                <w:b/>
                <w:bCs/>
                <w:sz w:val="20"/>
                <w:szCs w:val="20"/>
                <w:lang w:eastAsia="ar-SA"/>
              </w:rPr>
            </w:pPr>
          </w:p>
        </w:tc>
      </w:tr>
      <w:tr w:rsidR="00C060D5" w:rsidRPr="004D6477" w:rsidTr="004D23B4">
        <w:trPr>
          <w:trHeight w:hRule="exact" w:val="252"/>
        </w:trPr>
        <w:tc>
          <w:tcPr>
            <w:tcW w:w="9639" w:type="dxa"/>
            <w:gridSpan w:val="5"/>
            <w:shd w:val="clear" w:color="auto" w:fill="FFFFFF"/>
            <w:vAlign w:val="center"/>
          </w:tcPr>
          <w:p w:rsidR="00C060D5" w:rsidRPr="004D6477" w:rsidRDefault="00C060D5" w:rsidP="000B7BE0">
            <w:pPr>
              <w:widowControl w:val="0"/>
              <w:suppressAutoHyphens/>
              <w:jc w:val="center"/>
              <w:rPr>
                <w:rFonts w:eastAsia="Calibri"/>
                <w:b/>
                <w:bCs/>
                <w:sz w:val="20"/>
                <w:szCs w:val="20"/>
                <w:shd w:val="clear" w:color="auto" w:fill="FFFFFF"/>
                <w:lang w:eastAsia="en-US"/>
              </w:rPr>
            </w:pPr>
            <w:r w:rsidRPr="004D6477">
              <w:rPr>
                <w:rFonts w:eastAsia="Calibri"/>
                <w:b/>
                <w:bCs/>
                <w:sz w:val="20"/>
                <w:szCs w:val="20"/>
                <w:shd w:val="clear" w:color="auto" w:fill="FFFFFF"/>
                <w:lang w:eastAsia="en-US"/>
              </w:rPr>
              <w:t xml:space="preserve">Предоставление услуг во </w:t>
            </w:r>
            <w:r w:rsidRPr="004D6477">
              <w:rPr>
                <w:rFonts w:eastAsia="Calibri"/>
                <w:b/>
                <w:sz w:val="20"/>
                <w:szCs w:val="20"/>
                <w:shd w:val="clear" w:color="auto" w:fill="FFFFFF"/>
                <w:lang w:eastAsia="en-US"/>
              </w:rPr>
              <w:t>Всеволожском районе</w:t>
            </w:r>
          </w:p>
        </w:tc>
      </w:tr>
      <w:tr w:rsidR="00C060D5" w:rsidRPr="004D6477" w:rsidTr="004D23B4">
        <w:trPr>
          <w:trHeight w:hRule="exact" w:val="744"/>
        </w:trPr>
        <w:tc>
          <w:tcPr>
            <w:tcW w:w="705" w:type="dxa"/>
            <w:vMerge w:val="restart"/>
            <w:shd w:val="clear" w:color="auto" w:fill="FFFFFF"/>
            <w:vAlign w:val="center"/>
          </w:tcPr>
          <w:p w:rsidR="00C060D5" w:rsidRPr="004D6477" w:rsidRDefault="00C060D5" w:rsidP="000B7BE0">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Филиал ГБУ ЛО «МФЦ» «Всеволожский»</w:t>
            </w:r>
          </w:p>
          <w:p w:rsidR="00C060D5" w:rsidRPr="004D6477" w:rsidRDefault="00C060D5" w:rsidP="000B7BE0">
            <w:pPr>
              <w:widowControl w:val="0"/>
              <w:suppressAutoHyphens/>
              <w:jc w:val="center"/>
              <w:rPr>
                <w:sz w:val="20"/>
                <w:szCs w:val="20"/>
                <w:lang w:eastAsia="ar-SA"/>
              </w:rPr>
            </w:pPr>
          </w:p>
        </w:tc>
        <w:tc>
          <w:tcPr>
            <w:tcW w:w="3684" w:type="dxa"/>
            <w:shd w:val="clear" w:color="auto" w:fill="FFFFFF"/>
            <w:vAlign w:val="center"/>
          </w:tcPr>
          <w:p w:rsidR="00C060D5" w:rsidRPr="004D6477" w:rsidRDefault="00C060D5" w:rsidP="000B7BE0">
            <w:pPr>
              <w:widowControl w:val="0"/>
              <w:suppressAutoHyphens/>
              <w:jc w:val="center"/>
              <w:rPr>
                <w:sz w:val="20"/>
                <w:szCs w:val="20"/>
              </w:rPr>
            </w:pPr>
            <w:r w:rsidRPr="004D6477">
              <w:rPr>
                <w:sz w:val="20"/>
                <w:szCs w:val="20"/>
              </w:rPr>
              <w:t xml:space="preserve">188643, Россия, Ленинградская область, Всеволожский район, </w:t>
            </w:r>
          </w:p>
          <w:p w:rsidR="00C060D5" w:rsidRPr="004D6477" w:rsidRDefault="00C060D5" w:rsidP="000B7BE0">
            <w:pPr>
              <w:widowControl w:val="0"/>
              <w:suppressAutoHyphens/>
              <w:jc w:val="center"/>
              <w:rPr>
                <w:bCs/>
                <w:sz w:val="20"/>
                <w:szCs w:val="20"/>
                <w:lang w:eastAsia="ar-SA"/>
              </w:rPr>
            </w:pPr>
            <w:r w:rsidRPr="004D6477">
              <w:rPr>
                <w:sz w:val="20"/>
                <w:szCs w:val="20"/>
              </w:rPr>
              <w:t>г. Всеволожск, ул. Пожвинская, д. 4а</w:t>
            </w:r>
          </w:p>
          <w:p w:rsidR="00C060D5" w:rsidRPr="004D6477" w:rsidRDefault="00C060D5" w:rsidP="000B7BE0">
            <w:pPr>
              <w:widowControl w:val="0"/>
              <w:suppressAutoHyphens/>
              <w:jc w:val="center"/>
              <w:rPr>
                <w:sz w:val="20"/>
                <w:szCs w:val="20"/>
                <w:lang w:eastAsia="ar-SA"/>
              </w:rPr>
            </w:pPr>
          </w:p>
        </w:tc>
        <w:tc>
          <w:tcPr>
            <w:tcW w:w="1420"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С 9.00 до 21.00</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 xml:space="preserve">ежедневно, </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 xml:space="preserve">без перерыва </w:t>
            </w:r>
          </w:p>
          <w:p w:rsidR="00C060D5" w:rsidRPr="004D6477" w:rsidRDefault="00C060D5" w:rsidP="000B7BE0">
            <w:pPr>
              <w:spacing w:after="200" w:line="276" w:lineRule="auto"/>
              <w:jc w:val="center"/>
              <w:rPr>
                <w:rFonts w:eastAsia="Calibri"/>
                <w:sz w:val="20"/>
                <w:szCs w:val="20"/>
                <w:lang w:eastAsia="en-US"/>
              </w:rPr>
            </w:pPr>
          </w:p>
        </w:tc>
        <w:tc>
          <w:tcPr>
            <w:tcW w:w="1559" w:type="dxa"/>
            <w:shd w:val="clear" w:color="auto" w:fill="auto"/>
            <w:vAlign w:val="center"/>
          </w:tcPr>
          <w:p w:rsidR="00C060D5" w:rsidRPr="004D6477" w:rsidRDefault="00C060D5" w:rsidP="000B7BE0">
            <w:pPr>
              <w:widowControl w:val="0"/>
              <w:suppressAutoHyphens/>
              <w:jc w:val="center"/>
              <w:rPr>
                <w:sz w:val="20"/>
                <w:szCs w:val="20"/>
                <w:lang w:eastAsia="ar-SA"/>
              </w:rPr>
            </w:pPr>
            <w:r w:rsidRPr="004D6477">
              <w:rPr>
                <w:sz w:val="20"/>
                <w:szCs w:val="20"/>
                <w:lang w:eastAsia="ar-SA"/>
              </w:rPr>
              <w:t xml:space="preserve">+7 (921) </w:t>
            </w:r>
          </w:p>
          <w:p w:rsidR="00C060D5" w:rsidRPr="004D6477" w:rsidRDefault="00C060D5" w:rsidP="000B7BE0">
            <w:pPr>
              <w:widowControl w:val="0"/>
              <w:suppressAutoHyphens/>
              <w:jc w:val="center"/>
              <w:rPr>
                <w:sz w:val="20"/>
                <w:szCs w:val="20"/>
                <w:lang w:eastAsia="ar-SA"/>
              </w:rPr>
            </w:pPr>
            <w:r w:rsidRPr="004D6477">
              <w:rPr>
                <w:sz w:val="20"/>
                <w:szCs w:val="20"/>
                <w:lang w:eastAsia="ar-SA"/>
              </w:rPr>
              <w:t>183-63-65</w:t>
            </w:r>
          </w:p>
        </w:tc>
      </w:tr>
      <w:tr w:rsidR="00C060D5" w:rsidRPr="004D6477" w:rsidTr="004D23B4">
        <w:trPr>
          <w:trHeight w:hRule="exact" w:val="1231"/>
        </w:trPr>
        <w:tc>
          <w:tcPr>
            <w:tcW w:w="705" w:type="dxa"/>
            <w:vMerge/>
            <w:shd w:val="clear" w:color="auto" w:fill="FFFFFF"/>
            <w:vAlign w:val="center"/>
          </w:tcPr>
          <w:p w:rsidR="00C060D5" w:rsidRPr="004D6477" w:rsidRDefault="00C060D5" w:rsidP="000B7BE0">
            <w:pPr>
              <w:widowControl w:val="0"/>
              <w:suppressAutoHyphens/>
              <w:jc w:val="center"/>
              <w:rPr>
                <w:sz w:val="20"/>
                <w:szCs w:val="20"/>
                <w:lang w:eastAsia="ar-SA"/>
              </w:rPr>
            </w:pPr>
          </w:p>
        </w:tc>
        <w:tc>
          <w:tcPr>
            <w:tcW w:w="2271"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Филиал ГБУ ЛО «МФЦ» «Всеволожский» - отдел «Новосаратовка»</w:t>
            </w:r>
          </w:p>
          <w:p w:rsidR="00C060D5" w:rsidRPr="004D6477" w:rsidRDefault="00C060D5" w:rsidP="000B7BE0">
            <w:pPr>
              <w:widowControl w:val="0"/>
              <w:suppressAutoHyphens/>
              <w:jc w:val="center"/>
              <w:rPr>
                <w:bCs/>
                <w:sz w:val="20"/>
                <w:szCs w:val="20"/>
                <w:lang w:eastAsia="ar-SA"/>
              </w:rPr>
            </w:pPr>
          </w:p>
        </w:tc>
        <w:tc>
          <w:tcPr>
            <w:tcW w:w="3684"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188681, Россия, Ленинградская область, Всеволожский район,</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 xml:space="preserve"> д. Новосаратовка - центр, д. 8 </w:t>
            </w:r>
            <w:r w:rsidRPr="004D6477">
              <w:rPr>
                <w:rFonts w:eastAsia="Calibri"/>
                <w:sz w:val="20"/>
                <w:szCs w:val="20"/>
                <w:shd w:val="clear" w:color="auto" w:fill="FFFFFF"/>
                <w:lang w:eastAsia="en-US"/>
              </w:rPr>
              <w:t>(52-й километр внутреннего кольца КАД, в здании МРЭО-15, рядом с АЗС Лукойл)</w:t>
            </w:r>
          </w:p>
        </w:tc>
        <w:tc>
          <w:tcPr>
            <w:tcW w:w="1420"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С 9.00 до 21.00</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 xml:space="preserve">ежедневно, </w:t>
            </w:r>
          </w:p>
          <w:p w:rsidR="00C060D5" w:rsidRPr="004D6477" w:rsidRDefault="00C060D5" w:rsidP="000B7BE0">
            <w:pPr>
              <w:spacing w:after="200" w:line="276" w:lineRule="auto"/>
              <w:jc w:val="center"/>
              <w:rPr>
                <w:rFonts w:eastAsia="Calibri"/>
                <w:sz w:val="20"/>
                <w:szCs w:val="20"/>
                <w:lang w:eastAsia="en-US"/>
              </w:rPr>
            </w:pPr>
            <w:r w:rsidRPr="004D6477">
              <w:rPr>
                <w:bCs/>
                <w:sz w:val="20"/>
                <w:szCs w:val="20"/>
                <w:lang w:eastAsia="ar-SA"/>
              </w:rPr>
              <w:t>без перерыва</w:t>
            </w:r>
          </w:p>
        </w:tc>
        <w:tc>
          <w:tcPr>
            <w:tcW w:w="1559" w:type="dxa"/>
            <w:shd w:val="clear" w:color="auto" w:fill="auto"/>
            <w:vAlign w:val="center"/>
          </w:tcPr>
          <w:p w:rsidR="00C060D5" w:rsidRPr="004D6477" w:rsidRDefault="00C060D5" w:rsidP="000B7BE0">
            <w:pPr>
              <w:widowControl w:val="0"/>
              <w:suppressAutoHyphens/>
              <w:jc w:val="center"/>
              <w:rPr>
                <w:sz w:val="20"/>
                <w:szCs w:val="20"/>
                <w:lang w:eastAsia="ar-SA"/>
              </w:rPr>
            </w:pPr>
            <w:r w:rsidRPr="004D6477">
              <w:rPr>
                <w:sz w:val="20"/>
                <w:szCs w:val="20"/>
                <w:lang w:eastAsia="ar-SA"/>
              </w:rPr>
              <w:t xml:space="preserve">+7 (812) </w:t>
            </w:r>
          </w:p>
          <w:p w:rsidR="00C060D5" w:rsidRPr="004D6477" w:rsidRDefault="00C060D5" w:rsidP="000B7BE0">
            <w:pPr>
              <w:widowControl w:val="0"/>
              <w:suppressAutoHyphens/>
              <w:jc w:val="center"/>
              <w:rPr>
                <w:bCs/>
                <w:sz w:val="20"/>
                <w:szCs w:val="20"/>
                <w:lang w:eastAsia="ar-SA"/>
              </w:rPr>
            </w:pPr>
            <w:r w:rsidRPr="004D6477">
              <w:rPr>
                <w:sz w:val="20"/>
                <w:szCs w:val="20"/>
                <w:lang w:eastAsia="ar-SA"/>
              </w:rPr>
              <w:t>456-18-88</w:t>
            </w:r>
          </w:p>
        </w:tc>
      </w:tr>
      <w:tr w:rsidR="00C060D5" w:rsidRPr="004D6477" w:rsidTr="004D23B4">
        <w:trPr>
          <w:trHeight w:hRule="exact" w:val="284"/>
        </w:trPr>
        <w:tc>
          <w:tcPr>
            <w:tcW w:w="9639" w:type="dxa"/>
            <w:gridSpan w:val="5"/>
            <w:shd w:val="clear" w:color="auto" w:fill="FFFFFF"/>
            <w:vAlign w:val="center"/>
          </w:tcPr>
          <w:p w:rsidR="00C060D5" w:rsidRPr="004D6477" w:rsidRDefault="00C060D5" w:rsidP="000B7BE0">
            <w:pPr>
              <w:widowControl w:val="0"/>
              <w:suppressAutoHyphens/>
              <w:jc w:val="center"/>
              <w:rPr>
                <w:b/>
                <w:sz w:val="20"/>
                <w:szCs w:val="20"/>
                <w:lang w:eastAsia="ar-SA"/>
              </w:rPr>
            </w:pPr>
            <w:r w:rsidRPr="004D6477">
              <w:rPr>
                <w:b/>
                <w:bCs/>
                <w:sz w:val="20"/>
                <w:szCs w:val="20"/>
                <w:lang w:eastAsia="ar-SA"/>
              </w:rPr>
              <w:t>Предоставление услуг в</w:t>
            </w:r>
            <w:r w:rsidRPr="004D6477">
              <w:rPr>
                <w:b/>
                <w:sz w:val="20"/>
                <w:szCs w:val="20"/>
                <w:lang w:eastAsia="ar-SA"/>
              </w:rPr>
              <w:t xml:space="preserve"> Выборгском районе</w:t>
            </w:r>
          </w:p>
        </w:tc>
      </w:tr>
      <w:tr w:rsidR="00C060D5" w:rsidRPr="004D6477" w:rsidTr="004D23B4">
        <w:trPr>
          <w:trHeight w:hRule="exact" w:val="754"/>
        </w:trPr>
        <w:tc>
          <w:tcPr>
            <w:tcW w:w="705" w:type="dxa"/>
            <w:vMerge w:val="restart"/>
            <w:shd w:val="clear" w:color="auto" w:fill="FFFFFF"/>
            <w:vAlign w:val="center"/>
          </w:tcPr>
          <w:p w:rsidR="00C060D5" w:rsidRPr="004D6477" w:rsidRDefault="00C060D5" w:rsidP="000B7BE0">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Филиал ГБУ ЛО «МФЦ»</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«Выборгский»</w:t>
            </w:r>
          </w:p>
          <w:p w:rsidR="00C060D5" w:rsidRPr="004D6477" w:rsidRDefault="00C060D5" w:rsidP="000B7BE0">
            <w:pPr>
              <w:widowControl w:val="0"/>
              <w:suppressAutoHyphens/>
              <w:jc w:val="center"/>
              <w:rPr>
                <w:sz w:val="20"/>
                <w:szCs w:val="20"/>
                <w:lang w:eastAsia="ar-SA"/>
              </w:rPr>
            </w:pPr>
          </w:p>
        </w:tc>
        <w:tc>
          <w:tcPr>
            <w:tcW w:w="3684"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 xml:space="preserve">188800, Россия, Ленинградская область, Выборгский район, </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г. Выборг, ул. Вокзальная, д.13</w:t>
            </w:r>
          </w:p>
          <w:p w:rsidR="00C060D5" w:rsidRPr="004D6477" w:rsidRDefault="00C060D5" w:rsidP="000B7BE0">
            <w:pPr>
              <w:widowControl w:val="0"/>
              <w:suppressAutoHyphens/>
              <w:jc w:val="center"/>
              <w:rPr>
                <w:sz w:val="20"/>
                <w:szCs w:val="20"/>
                <w:lang w:eastAsia="ar-SA"/>
              </w:rPr>
            </w:pPr>
          </w:p>
        </w:tc>
        <w:tc>
          <w:tcPr>
            <w:tcW w:w="1420"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С 9.00 до 21.00</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 xml:space="preserve">ежедневно, </w:t>
            </w:r>
          </w:p>
          <w:p w:rsidR="00C060D5" w:rsidRPr="004D6477" w:rsidRDefault="00C060D5" w:rsidP="000B7BE0">
            <w:pPr>
              <w:spacing w:after="200" w:line="276" w:lineRule="auto"/>
              <w:jc w:val="center"/>
              <w:rPr>
                <w:rFonts w:ascii="Calibri" w:eastAsia="Calibri" w:hAnsi="Calibri"/>
                <w:sz w:val="20"/>
                <w:szCs w:val="20"/>
                <w:lang w:eastAsia="en-US"/>
              </w:rPr>
            </w:pPr>
            <w:r w:rsidRPr="004D6477">
              <w:rPr>
                <w:bCs/>
                <w:sz w:val="20"/>
                <w:szCs w:val="20"/>
                <w:lang w:eastAsia="ar-SA"/>
              </w:rPr>
              <w:t>без перерыва</w:t>
            </w:r>
          </w:p>
        </w:tc>
        <w:tc>
          <w:tcPr>
            <w:tcW w:w="1559" w:type="dxa"/>
            <w:shd w:val="clear" w:color="auto" w:fill="auto"/>
            <w:vAlign w:val="center"/>
          </w:tcPr>
          <w:p w:rsidR="00C060D5" w:rsidRPr="004D6477" w:rsidRDefault="00C060D5" w:rsidP="000B7BE0">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(911) </w:t>
            </w:r>
          </w:p>
          <w:p w:rsidR="00C060D5" w:rsidRPr="004D6477" w:rsidRDefault="00C060D5" w:rsidP="000B7BE0">
            <w:pPr>
              <w:widowControl w:val="0"/>
              <w:suppressAutoHyphens/>
              <w:jc w:val="center"/>
              <w:rPr>
                <w:sz w:val="20"/>
                <w:szCs w:val="20"/>
                <w:lang w:eastAsia="ar-SA"/>
              </w:rPr>
            </w:pPr>
            <w:r w:rsidRPr="004D6477">
              <w:rPr>
                <w:rFonts w:eastAsia="Calibri"/>
                <w:sz w:val="20"/>
                <w:szCs w:val="20"/>
                <w:shd w:val="clear" w:color="auto" w:fill="FFFFFF"/>
                <w:lang w:eastAsia="en-US"/>
              </w:rPr>
              <w:t>956-45-68</w:t>
            </w:r>
          </w:p>
        </w:tc>
      </w:tr>
      <w:tr w:rsidR="00C060D5" w:rsidRPr="004D6477" w:rsidTr="004D23B4">
        <w:trPr>
          <w:trHeight w:hRule="exact" w:val="1035"/>
        </w:trPr>
        <w:tc>
          <w:tcPr>
            <w:tcW w:w="705" w:type="dxa"/>
            <w:vMerge/>
            <w:shd w:val="clear" w:color="auto" w:fill="FFFFFF"/>
            <w:vAlign w:val="center"/>
          </w:tcPr>
          <w:p w:rsidR="00C060D5" w:rsidRPr="004D6477" w:rsidRDefault="00C060D5" w:rsidP="000B7BE0">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C060D5" w:rsidRPr="004D6477" w:rsidRDefault="00C060D5" w:rsidP="000B7BE0">
            <w:pPr>
              <w:widowControl w:val="0"/>
              <w:suppressAutoHyphens/>
              <w:jc w:val="center"/>
              <w:rPr>
                <w:sz w:val="20"/>
                <w:szCs w:val="20"/>
              </w:rPr>
            </w:pPr>
            <w:r w:rsidRPr="004D6477">
              <w:rPr>
                <w:sz w:val="20"/>
                <w:szCs w:val="20"/>
              </w:rPr>
              <w:t>Филиал ГБУ ЛО «МФЦ» «Выборгский» - отдел «Рощино»</w:t>
            </w:r>
          </w:p>
          <w:p w:rsidR="00C060D5" w:rsidRPr="004D6477" w:rsidRDefault="00C060D5" w:rsidP="000B7BE0">
            <w:pPr>
              <w:widowControl w:val="0"/>
              <w:suppressAutoHyphens/>
              <w:jc w:val="center"/>
              <w:rPr>
                <w:bCs/>
                <w:sz w:val="20"/>
                <w:szCs w:val="20"/>
                <w:lang w:eastAsia="ar-SA"/>
              </w:rPr>
            </w:pPr>
          </w:p>
        </w:tc>
        <w:tc>
          <w:tcPr>
            <w:tcW w:w="3684" w:type="dxa"/>
            <w:shd w:val="clear" w:color="auto" w:fill="FFFFFF"/>
            <w:vAlign w:val="center"/>
          </w:tcPr>
          <w:p w:rsidR="00C060D5" w:rsidRPr="004D6477" w:rsidRDefault="00C060D5" w:rsidP="000B7BE0">
            <w:pPr>
              <w:widowControl w:val="0"/>
              <w:suppressAutoHyphens/>
              <w:jc w:val="center"/>
              <w:rPr>
                <w:sz w:val="20"/>
                <w:szCs w:val="20"/>
              </w:rPr>
            </w:pPr>
            <w:r w:rsidRPr="004D6477">
              <w:rPr>
                <w:sz w:val="20"/>
                <w:szCs w:val="20"/>
              </w:rPr>
              <w:t>188681, Россия, Ленинградская область, Выборгский район,</w:t>
            </w:r>
          </w:p>
          <w:p w:rsidR="00C060D5" w:rsidRPr="004D6477" w:rsidRDefault="00C060D5" w:rsidP="000B7BE0">
            <w:pPr>
              <w:widowControl w:val="0"/>
              <w:suppressAutoHyphens/>
              <w:jc w:val="center"/>
              <w:rPr>
                <w:bCs/>
                <w:sz w:val="20"/>
                <w:szCs w:val="20"/>
                <w:lang w:eastAsia="ar-SA"/>
              </w:rPr>
            </w:pPr>
            <w:r w:rsidRPr="004D6477">
              <w:rPr>
                <w:sz w:val="20"/>
                <w:szCs w:val="20"/>
              </w:rPr>
              <w:t xml:space="preserve"> п. Рощино, ул. Советская, д.8</w:t>
            </w:r>
          </w:p>
        </w:tc>
        <w:tc>
          <w:tcPr>
            <w:tcW w:w="1420"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Понедельник-суббота</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С 9.00 до 20.00</w:t>
            </w:r>
          </w:p>
          <w:p w:rsidR="00C060D5" w:rsidRPr="004D6477" w:rsidRDefault="00C060D5" w:rsidP="000B7BE0">
            <w:pPr>
              <w:spacing w:after="200" w:line="276" w:lineRule="auto"/>
              <w:jc w:val="center"/>
              <w:rPr>
                <w:rFonts w:ascii="Calibri" w:eastAsia="Calibri" w:hAnsi="Calibri"/>
                <w:sz w:val="20"/>
                <w:szCs w:val="20"/>
                <w:lang w:eastAsia="en-US"/>
              </w:rPr>
            </w:pPr>
            <w:r w:rsidRPr="004D6477">
              <w:rPr>
                <w:bCs/>
                <w:sz w:val="20"/>
                <w:szCs w:val="20"/>
                <w:lang w:eastAsia="ar-SA"/>
              </w:rPr>
              <w:t>без перерыва</w:t>
            </w:r>
          </w:p>
        </w:tc>
        <w:tc>
          <w:tcPr>
            <w:tcW w:w="1559" w:type="dxa"/>
            <w:shd w:val="clear" w:color="auto" w:fill="auto"/>
            <w:vAlign w:val="center"/>
          </w:tcPr>
          <w:p w:rsidR="00C060D5" w:rsidRPr="004D6477" w:rsidRDefault="00C060D5" w:rsidP="000B7BE0">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+7 (921) </w:t>
            </w:r>
          </w:p>
          <w:p w:rsidR="00C060D5" w:rsidRPr="004D6477" w:rsidRDefault="00C060D5" w:rsidP="000B7BE0">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922-39-06</w:t>
            </w:r>
          </w:p>
        </w:tc>
      </w:tr>
      <w:tr w:rsidR="00C060D5" w:rsidRPr="004D6477" w:rsidTr="004D23B4">
        <w:trPr>
          <w:trHeight w:hRule="exact" w:val="552"/>
        </w:trPr>
        <w:tc>
          <w:tcPr>
            <w:tcW w:w="705" w:type="dxa"/>
            <w:vMerge/>
            <w:shd w:val="clear" w:color="auto" w:fill="FFFFFF"/>
            <w:vAlign w:val="center"/>
          </w:tcPr>
          <w:p w:rsidR="00C060D5" w:rsidRPr="004D6477" w:rsidRDefault="00C060D5" w:rsidP="000B7BE0">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C060D5" w:rsidRPr="004D6477" w:rsidRDefault="00C060D5" w:rsidP="000B7BE0">
            <w:pPr>
              <w:widowControl w:val="0"/>
              <w:suppressAutoHyphens/>
              <w:autoSpaceDN w:val="0"/>
              <w:jc w:val="center"/>
              <w:rPr>
                <w:color w:val="000000"/>
                <w:sz w:val="20"/>
                <w:szCs w:val="20"/>
              </w:rPr>
            </w:pPr>
            <w:r w:rsidRPr="004D6477">
              <w:rPr>
                <w:color w:val="000000"/>
                <w:sz w:val="20"/>
                <w:szCs w:val="20"/>
              </w:rPr>
              <w:t>Филиал ГБУ ЛО «МФЦ» «Светогорский»</w:t>
            </w:r>
          </w:p>
        </w:tc>
        <w:tc>
          <w:tcPr>
            <w:tcW w:w="3684" w:type="dxa"/>
            <w:shd w:val="clear" w:color="auto" w:fill="FFFFFF"/>
            <w:vAlign w:val="center"/>
          </w:tcPr>
          <w:p w:rsidR="00C060D5" w:rsidRPr="004D6477" w:rsidRDefault="00C060D5" w:rsidP="000B7BE0">
            <w:pPr>
              <w:shd w:val="clear" w:color="auto" w:fill="FFFFFF"/>
              <w:spacing w:before="100" w:beforeAutospacing="1" w:after="100" w:afterAutospacing="1"/>
              <w:jc w:val="center"/>
              <w:rPr>
                <w:color w:val="000000"/>
                <w:sz w:val="20"/>
                <w:szCs w:val="20"/>
              </w:rPr>
            </w:pPr>
            <w:r w:rsidRPr="004D6477">
              <w:rPr>
                <w:color w:val="000000"/>
                <w:sz w:val="20"/>
                <w:szCs w:val="20"/>
              </w:rPr>
              <w:t>188992, Ленинградская область, г. Светогорск, ул. Красноармейская д.3</w:t>
            </w:r>
          </w:p>
        </w:tc>
        <w:tc>
          <w:tcPr>
            <w:tcW w:w="1420" w:type="dxa"/>
            <w:shd w:val="clear" w:color="auto" w:fill="FFFFFF"/>
            <w:vAlign w:val="center"/>
          </w:tcPr>
          <w:p w:rsidR="00C060D5" w:rsidRPr="004D6477" w:rsidRDefault="00C060D5" w:rsidP="000B7BE0">
            <w:pPr>
              <w:widowControl w:val="0"/>
              <w:suppressAutoHyphens/>
              <w:autoSpaceDN w:val="0"/>
              <w:jc w:val="center"/>
              <w:rPr>
                <w:color w:val="000000"/>
                <w:sz w:val="20"/>
                <w:szCs w:val="20"/>
              </w:rPr>
            </w:pPr>
          </w:p>
        </w:tc>
        <w:tc>
          <w:tcPr>
            <w:tcW w:w="1559" w:type="dxa"/>
            <w:shd w:val="clear" w:color="auto" w:fill="auto"/>
            <w:vAlign w:val="center"/>
          </w:tcPr>
          <w:p w:rsidR="00C060D5" w:rsidRPr="004D6477" w:rsidRDefault="00C060D5" w:rsidP="000B7BE0">
            <w:pPr>
              <w:widowControl w:val="0"/>
              <w:suppressAutoHyphens/>
              <w:jc w:val="center"/>
              <w:rPr>
                <w:rFonts w:eastAsia="Calibri"/>
                <w:sz w:val="20"/>
                <w:szCs w:val="20"/>
                <w:shd w:val="clear" w:color="auto" w:fill="FFFFFF"/>
                <w:lang w:eastAsia="en-US"/>
              </w:rPr>
            </w:pPr>
          </w:p>
        </w:tc>
      </w:tr>
      <w:tr w:rsidR="00C060D5" w:rsidRPr="004D6477" w:rsidTr="004D23B4">
        <w:trPr>
          <w:trHeight w:hRule="exact" w:val="343"/>
        </w:trPr>
        <w:tc>
          <w:tcPr>
            <w:tcW w:w="9639" w:type="dxa"/>
            <w:gridSpan w:val="5"/>
            <w:shd w:val="clear" w:color="auto" w:fill="FFFFFF"/>
            <w:vAlign w:val="center"/>
          </w:tcPr>
          <w:p w:rsidR="00C060D5" w:rsidRPr="004D6477" w:rsidRDefault="00C060D5" w:rsidP="000B7BE0">
            <w:pPr>
              <w:widowControl w:val="0"/>
              <w:suppressAutoHyphens/>
              <w:jc w:val="center"/>
              <w:rPr>
                <w:b/>
                <w:sz w:val="20"/>
                <w:szCs w:val="20"/>
                <w:lang w:eastAsia="ar-SA"/>
              </w:rPr>
            </w:pPr>
            <w:r w:rsidRPr="004D6477">
              <w:rPr>
                <w:b/>
                <w:bCs/>
                <w:sz w:val="20"/>
                <w:szCs w:val="20"/>
                <w:lang w:eastAsia="ar-SA"/>
              </w:rPr>
              <w:t xml:space="preserve">Предоставление услуг в </w:t>
            </w:r>
            <w:r w:rsidRPr="004D6477">
              <w:rPr>
                <w:b/>
                <w:sz w:val="20"/>
                <w:szCs w:val="20"/>
                <w:lang w:eastAsia="ar-SA"/>
              </w:rPr>
              <w:t>Кингисеппском районе</w:t>
            </w:r>
          </w:p>
        </w:tc>
      </w:tr>
      <w:tr w:rsidR="00C060D5" w:rsidRPr="004D6477" w:rsidTr="004D23B4">
        <w:trPr>
          <w:trHeight w:hRule="exact" w:val="1038"/>
        </w:trPr>
        <w:tc>
          <w:tcPr>
            <w:tcW w:w="705" w:type="dxa"/>
            <w:shd w:val="clear" w:color="auto" w:fill="FFFFFF"/>
            <w:vAlign w:val="center"/>
          </w:tcPr>
          <w:p w:rsidR="00C060D5" w:rsidRPr="004D6477" w:rsidRDefault="00C060D5" w:rsidP="000B7BE0">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C060D5" w:rsidRPr="004D6477" w:rsidRDefault="00C060D5" w:rsidP="000B7BE0">
            <w:pPr>
              <w:widowControl w:val="0"/>
              <w:suppressAutoHyphens/>
              <w:jc w:val="center"/>
              <w:rPr>
                <w:sz w:val="20"/>
                <w:szCs w:val="20"/>
              </w:rPr>
            </w:pPr>
            <w:r w:rsidRPr="004D6477">
              <w:rPr>
                <w:sz w:val="20"/>
                <w:szCs w:val="20"/>
              </w:rPr>
              <w:t>Филиал ГБУ ЛО «МФЦ» «Кингисеппский»</w:t>
            </w:r>
          </w:p>
          <w:p w:rsidR="00C060D5" w:rsidRPr="004D6477" w:rsidRDefault="00C060D5" w:rsidP="000B7BE0">
            <w:pPr>
              <w:widowControl w:val="0"/>
              <w:suppressAutoHyphens/>
              <w:jc w:val="center"/>
              <w:rPr>
                <w:sz w:val="20"/>
                <w:szCs w:val="20"/>
              </w:rPr>
            </w:pPr>
          </w:p>
        </w:tc>
        <w:tc>
          <w:tcPr>
            <w:tcW w:w="3684" w:type="dxa"/>
            <w:shd w:val="clear" w:color="auto" w:fill="FFFFFF"/>
            <w:vAlign w:val="center"/>
          </w:tcPr>
          <w:p w:rsidR="00C060D5" w:rsidRPr="004D6477" w:rsidRDefault="00C060D5" w:rsidP="000B7BE0">
            <w:pPr>
              <w:ind w:firstLine="87"/>
              <w:jc w:val="center"/>
              <w:rPr>
                <w:sz w:val="20"/>
                <w:szCs w:val="20"/>
              </w:rPr>
            </w:pPr>
            <w:r w:rsidRPr="004D6477">
              <w:rPr>
                <w:sz w:val="20"/>
                <w:szCs w:val="20"/>
              </w:rPr>
              <w:t>188480, Россия, Ленинградская область, Кингисеппский район,  г. Кингисепп,</w:t>
            </w:r>
          </w:p>
          <w:p w:rsidR="00C060D5" w:rsidRPr="004D6477" w:rsidRDefault="00C060D5" w:rsidP="000B7BE0">
            <w:pPr>
              <w:widowControl w:val="0"/>
              <w:suppressAutoHyphens/>
              <w:jc w:val="center"/>
              <w:rPr>
                <w:sz w:val="20"/>
                <w:szCs w:val="20"/>
              </w:rPr>
            </w:pPr>
            <w:r w:rsidRPr="004D6477">
              <w:rPr>
                <w:sz w:val="20"/>
                <w:szCs w:val="20"/>
              </w:rPr>
              <w:t>ул. Фабричная, д. 14</w:t>
            </w:r>
          </w:p>
        </w:tc>
        <w:tc>
          <w:tcPr>
            <w:tcW w:w="1420"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Понедельник-суббота</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С 9.00 до 20.00</w:t>
            </w:r>
          </w:p>
          <w:p w:rsidR="00C060D5" w:rsidRPr="004D6477" w:rsidRDefault="00C060D5" w:rsidP="000B7BE0">
            <w:pPr>
              <w:widowControl w:val="0"/>
              <w:suppressAutoHyphens/>
              <w:jc w:val="center"/>
              <w:rPr>
                <w:sz w:val="20"/>
                <w:szCs w:val="20"/>
                <w:u w:val="single"/>
              </w:rPr>
            </w:pPr>
            <w:r w:rsidRPr="004D6477">
              <w:rPr>
                <w:bCs/>
                <w:sz w:val="20"/>
                <w:szCs w:val="20"/>
                <w:lang w:eastAsia="ar-SA"/>
              </w:rPr>
              <w:t>без перерыва</w:t>
            </w:r>
          </w:p>
        </w:tc>
        <w:tc>
          <w:tcPr>
            <w:tcW w:w="1559" w:type="dxa"/>
            <w:shd w:val="clear" w:color="auto" w:fill="auto"/>
            <w:vAlign w:val="center"/>
          </w:tcPr>
          <w:p w:rsidR="00C060D5" w:rsidRPr="004D6477" w:rsidRDefault="00C060D5" w:rsidP="000B7BE0">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+7 (921) </w:t>
            </w:r>
          </w:p>
          <w:p w:rsidR="00C060D5" w:rsidRPr="004D6477" w:rsidRDefault="00C060D5" w:rsidP="000B7BE0">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772-91-28</w:t>
            </w:r>
          </w:p>
        </w:tc>
      </w:tr>
      <w:tr w:rsidR="00C060D5" w:rsidRPr="004D6477" w:rsidTr="004D23B4">
        <w:trPr>
          <w:trHeight w:hRule="exact" w:val="336"/>
        </w:trPr>
        <w:tc>
          <w:tcPr>
            <w:tcW w:w="9639" w:type="dxa"/>
            <w:gridSpan w:val="5"/>
            <w:shd w:val="clear" w:color="auto" w:fill="FFFFFF"/>
            <w:vAlign w:val="center"/>
          </w:tcPr>
          <w:p w:rsidR="00C060D5" w:rsidRPr="004D6477" w:rsidRDefault="00C060D5" w:rsidP="000B7BE0">
            <w:pPr>
              <w:widowControl w:val="0"/>
              <w:suppressAutoHyphens/>
              <w:jc w:val="center"/>
              <w:rPr>
                <w:b/>
                <w:sz w:val="20"/>
                <w:szCs w:val="20"/>
                <w:lang w:eastAsia="ar-SA"/>
              </w:rPr>
            </w:pPr>
            <w:r w:rsidRPr="004D6477">
              <w:rPr>
                <w:b/>
                <w:bCs/>
                <w:sz w:val="20"/>
                <w:szCs w:val="20"/>
                <w:lang w:eastAsia="ar-SA"/>
              </w:rPr>
              <w:t xml:space="preserve">Предоставление услуг в </w:t>
            </w:r>
            <w:r w:rsidRPr="004D6477">
              <w:rPr>
                <w:b/>
                <w:sz w:val="20"/>
                <w:szCs w:val="20"/>
                <w:lang w:eastAsia="ar-SA"/>
              </w:rPr>
              <w:t>Лодейнопольском районе</w:t>
            </w:r>
          </w:p>
        </w:tc>
      </w:tr>
      <w:tr w:rsidR="00C060D5" w:rsidRPr="004D6477" w:rsidTr="004D23B4">
        <w:trPr>
          <w:trHeight w:hRule="exact" w:val="936"/>
        </w:trPr>
        <w:tc>
          <w:tcPr>
            <w:tcW w:w="705" w:type="dxa"/>
            <w:shd w:val="clear" w:color="auto" w:fill="FFFFFF"/>
            <w:vAlign w:val="center"/>
          </w:tcPr>
          <w:p w:rsidR="00C060D5" w:rsidRPr="004D6477" w:rsidRDefault="00C060D5" w:rsidP="000B7BE0">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Филиал ГБУ ЛО «МФЦ»</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«Лодейнопольский»</w:t>
            </w:r>
          </w:p>
        </w:tc>
        <w:tc>
          <w:tcPr>
            <w:tcW w:w="3684"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187700, Россия,</w:t>
            </w:r>
          </w:p>
          <w:p w:rsidR="00C060D5" w:rsidRPr="004D6477" w:rsidRDefault="00C060D5" w:rsidP="000B7BE0">
            <w:pPr>
              <w:ind w:firstLine="87"/>
              <w:jc w:val="center"/>
              <w:rPr>
                <w:sz w:val="20"/>
                <w:szCs w:val="20"/>
              </w:rPr>
            </w:pPr>
            <w:r w:rsidRPr="004D6477">
              <w:rPr>
                <w:bCs/>
                <w:sz w:val="20"/>
                <w:szCs w:val="20"/>
                <w:lang w:eastAsia="ar-SA"/>
              </w:rPr>
              <w:t>Ленинградская область, Лодейнопольский район, г.Лодейное Поле, ул. Карла Маркса, д. 36 лит. Б</w:t>
            </w:r>
          </w:p>
        </w:tc>
        <w:tc>
          <w:tcPr>
            <w:tcW w:w="1420"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Понедельник-суббота</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С 9.00 до 20.00</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без перерыва</w:t>
            </w:r>
          </w:p>
        </w:tc>
        <w:tc>
          <w:tcPr>
            <w:tcW w:w="1559" w:type="dxa"/>
            <w:shd w:val="clear" w:color="auto" w:fill="auto"/>
            <w:vAlign w:val="center"/>
          </w:tcPr>
          <w:p w:rsidR="00C060D5" w:rsidRPr="004D6477" w:rsidRDefault="00C060D5" w:rsidP="000B7BE0">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+7 (931) </w:t>
            </w:r>
          </w:p>
          <w:p w:rsidR="00C060D5" w:rsidRPr="004D6477" w:rsidRDefault="00C060D5" w:rsidP="000B7BE0">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535-15-69</w:t>
            </w:r>
          </w:p>
        </w:tc>
      </w:tr>
      <w:tr w:rsidR="00C060D5" w:rsidRPr="004D6477" w:rsidTr="004D23B4">
        <w:trPr>
          <w:trHeight w:hRule="exact" w:val="336"/>
        </w:trPr>
        <w:tc>
          <w:tcPr>
            <w:tcW w:w="9639" w:type="dxa"/>
            <w:gridSpan w:val="5"/>
            <w:shd w:val="clear" w:color="auto" w:fill="FFFFFF"/>
            <w:vAlign w:val="center"/>
          </w:tcPr>
          <w:p w:rsidR="00C060D5" w:rsidRPr="004D6477" w:rsidRDefault="00C060D5" w:rsidP="000B7BE0">
            <w:pPr>
              <w:widowControl w:val="0"/>
              <w:suppressAutoHyphens/>
              <w:jc w:val="center"/>
              <w:rPr>
                <w:b/>
                <w:sz w:val="20"/>
                <w:szCs w:val="20"/>
                <w:lang w:eastAsia="ar-SA"/>
              </w:rPr>
            </w:pPr>
            <w:r w:rsidRPr="004D6477">
              <w:rPr>
                <w:b/>
                <w:bCs/>
                <w:sz w:val="20"/>
                <w:szCs w:val="20"/>
                <w:lang w:eastAsia="ar-SA"/>
              </w:rPr>
              <w:t xml:space="preserve">Предоставление услуг в </w:t>
            </w:r>
            <w:r w:rsidRPr="004D6477">
              <w:rPr>
                <w:b/>
                <w:sz w:val="20"/>
                <w:szCs w:val="20"/>
                <w:lang w:eastAsia="ar-SA"/>
              </w:rPr>
              <w:t>Ломоносовском  районе</w:t>
            </w:r>
          </w:p>
        </w:tc>
      </w:tr>
      <w:tr w:rsidR="00C060D5" w:rsidRPr="004D6477" w:rsidTr="004D23B4">
        <w:trPr>
          <w:trHeight w:hRule="exact" w:val="1019"/>
        </w:trPr>
        <w:tc>
          <w:tcPr>
            <w:tcW w:w="705" w:type="dxa"/>
            <w:shd w:val="clear" w:color="auto" w:fill="FFFFFF"/>
            <w:vAlign w:val="center"/>
          </w:tcPr>
          <w:p w:rsidR="00C060D5" w:rsidRPr="004D6477" w:rsidRDefault="00C060D5" w:rsidP="000B7BE0">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Филиал ГБУ ЛО «МФЦ»</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«Ломоносовский»</w:t>
            </w:r>
          </w:p>
        </w:tc>
        <w:tc>
          <w:tcPr>
            <w:tcW w:w="3684" w:type="dxa"/>
            <w:shd w:val="clear" w:color="auto" w:fill="FFFFFF"/>
            <w:vAlign w:val="center"/>
          </w:tcPr>
          <w:p w:rsidR="00C060D5" w:rsidRPr="004D6477" w:rsidRDefault="00C060D5" w:rsidP="000B7BE0">
            <w:pPr>
              <w:ind w:firstLine="87"/>
              <w:jc w:val="center"/>
              <w:rPr>
                <w:sz w:val="20"/>
                <w:szCs w:val="20"/>
              </w:rPr>
            </w:pPr>
            <w:r w:rsidRPr="004D6477">
              <w:rPr>
                <w:bCs/>
                <w:sz w:val="20"/>
                <w:szCs w:val="20"/>
                <w:lang w:eastAsia="ar-SA"/>
              </w:rPr>
              <w:t>188512, г. Санкт-Петербург, г. Ломоносов, Дворцовый проспект, д. 57/11</w:t>
            </w:r>
          </w:p>
        </w:tc>
        <w:tc>
          <w:tcPr>
            <w:tcW w:w="1420"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Понедельник-суббота</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С 9.00 до 20.00</w:t>
            </w:r>
          </w:p>
          <w:p w:rsidR="00C060D5" w:rsidRPr="004D6477" w:rsidRDefault="00C060D5" w:rsidP="000B7BE0">
            <w:pPr>
              <w:widowControl w:val="0"/>
              <w:suppressAutoHyphens/>
              <w:jc w:val="center"/>
              <w:rPr>
                <w:rFonts w:ascii="Calibri" w:eastAsia="Calibri" w:hAnsi="Calibri"/>
                <w:sz w:val="20"/>
                <w:szCs w:val="20"/>
                <w:lang w:eastAsia="en-US"/>
              </w:rPr>
            </w:pPr>
            <w:r w:rsidRPr="004D6477">
              <w:rPr>
                <w:bCs/>
                <w:sz w:val="20"/>
                <w:szCs w:val="20"/>
                <w:lang w:eastAsia="ar-SA"/>
              </w:rPr>
              <w:t>без перерыва</w:t>
            </w:r>
          </w:p>
        </w:tc>
        <w:tc>
          <w:tcPr>
            <w:tcW w:w="1559" w:type="dxa"/>
            <w:shd w:val="clear" w:color="auto" w:fill="auto"/>
            <w:vAlign w:val="center"/>
          </w:tcPr>
          <w:p w:rsidR="00C060D5" w:rsidRPr="004D6477" w:rsidRDefault="00C060D5" w:rsidP="000B7BE0">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+7 (931) </w:t>
            </w:r>
          </w:p>
          <w:p w:rsidR="00C060D5" w:rsidRPr="004D6477" w:rsidRDefault="00C060D5" w:rsidP="000B7BE0">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535-15-69</w:t>
            </w:r>
          </w:p>
        </w:tc>
      </w:tr>
      <w:tr w:rsidR="00C060D5" w:rsidRPr="004D6477" w:rsidTr="004D23B4">
        <w:trPr>
          <w:trHeight w:val="285"/>
        </w:trPr>
        <w:tc>
          <w:tcPr>
            <w:tcW w:w="9639" w:type="dxa"/>
            <w:gridSpan w:val="5"/>
            <w:shd w:val="clear" w:color="auto" w:fill="FFFFFF"/>
            <w:vAlign w:val="center"/>
          </w:tcPr>
          <w:p w:rsidR="00C060D5" w:rsidRPr="004D6477" w:rsidRDefault="00C060D5" w:rsidP="000B7BE0">
            <w:pPr>
              <w:widowControl w:val="0"/>
              <w:suppressAutoHyphens/>
              <w:jc w:val="center"/>
              <w:rPr>
                <w:rFonts w:eastAsia="Calibri"/>
                <w:b/>
                <w:sz w:val="20"/>
                <w:szCs w:val="20"/>
                <w:shd w:val="clear" w:color="auto" w:fill="FFFFFF"/>
                <w:lang w:eastAsia="en-US"/>
              </w:rPr>
            </w:pPr>
            <w:r w:rsidRPr="004D6477">
              <w:rPr>
                <w:rFonts w:eastAsia="Calibri"/>
                <w:b/>
                <w:bCs/>
                <w:sz w:val="20"/>
                <w:szCs w:val="20"/>
                <w:shd w:val="clear" w:color="auto" w:fill="FFFFFF"/>
                <w:lang w:eastAsia="en-US"/>
              </w:rPr>
              <w:t>Предоставление услуг в</w:t>
            </w:r>
            <w:r w:rsidRPr="004D6477">
              <w:rPr>
                <w:rFonts w:eastAsia="Calibri"/>
                <w:b/>
                <w:sz w:val="20"/>
                <w:szCs w:val="20"/>
                <w:shd w:val="clear" w:color="auto" w:fill="FFFFFF"/>
                <w:lang w:eastAsia="en-US"/>
              </w:rPr>
              <w:t xml:space="preserve"> Приозерском районе</w:t>
            </w:r>
          </w:p>
        </w:tc>
      </w:tr>
      <w:tr w:rsidR="00C060D5" w:rsidRPr="004D6477" w:rsidTr="004D23B4">
        <w:trPr>
          <w:trHeight w:hRule="exact" w:val="1143"/>
        </w:trPr>
        <w:tc>
          <w:tcPr>
            <w:tcW w:w="705" w:type="dxa"/>
            <w:vMerge w:val="restart"/>
            <w:shd w:val="clear" w:color="auto" w:fill="FFFFFF"/>
            <w:vAlign w:val="center"/>
          </w:tcPr>
          <w:p w:rsidR="00C060D5" w:rsidRPr="004D6477" w:rsidRDefault="00C060D5" w:rsidP="000B7BE0">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Филиал ГБУ ЛО «МФЦ» «Приозерск» - отдел «Сосново»</w:t>
            </w:r>
          </w:p>
        </w:tc>
        <w:tc>
          <w:tcPr>
            <w:tcW w:w="3684"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188731, Россия,</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Ленинградская область, Приозерский район, пос. Сосново, ул. Механизаторов, д.11</w:t>
            </w:r>
          </w:p>
        </w:tc>
        <w:tc>
          <w:tcPr>
            <w:tcW w:w="1420"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Понедельник-суббота</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С 9.00 до 20.00</w:t>
            </w:r>
          </w:p>
          <w:p w:rsidR="00C060D5" w:rsidRPr="004D6477" w:rsidRDefault="00C060D5" w:rsidP="000B7BE0">
            <w:pPr>
              <w:spacing w:after="200" w:line="276" w:lineRule="auto"/>
              <w:jc w:val="center"/>
              <w:rPr>
                <w:rFonts w:ascii="Calibri" w:eastAsia="Calibri" w:hAnsi="Calibri"/>
                <w:sz w:val="20"/>
                <w:szCs w:val="20"/>
                <w:lang w:eastAsia="en-US"/>
              </w:rPr>
            </w:pPr>
            <w:r w:rsidRPr="004D6477">
              <w:rPr>
                <w:bCs/>
                <w:sz w:val="20"/>
                <w:szCs w:val="20"/>
                <w:lang w:eastAsia="ar-SA"/>
              </w:rPr>
              <w:t>без перерыва</w:t>
            </w:r>
          </w:p>
        </w:tc>
        <w:tc>
          <w:tcPr>
            <w:tcW w:w="1559" w:type="dxa"/>
            <w:shd w:val="clear" w:color="auto" w:fill="auto"/>
            <w:vAlign w:val="center"/>
          </w:tcPr>
          <w:p w:rsidR="00C060D5" w:rsidRPr="004D6477" w:rsidRDefault="00C060D5" w:rsidP="000B7BE0">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(921) </w:t>
            </w:r>
          </w:p>
          <w:p w:rsidR="00C060D5" w:rsidRPr="004D6477" w:rsidRDefault="00C060D5" w:rsidP="000B7BE0">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772-85-27</w:t>
            </w:r>
          </w:p>
        </w:tc>
      </w:tr>
      <w:tr w:rsidR="00C060D5" w:rsidRPr="004D6477" w:rsidTr="004D23B4">
        <w:trPr>
          <w:trHeight w:hRule="exact" w:val="699"/>
        </w:trPr>
        <w:tc>
          <w:tcPr>
            <w:tcW w:w="705" w:type="dxa"/>
            <w:vMerge/>
            <w:shd w:val="clear" w:color="auto" w:fill="FFFFFF"/>
            <w:vAlign w:val="center"/>
          </w:tcPr>
          <w:p w:rsidR="00C060D5" w:rsidRPr="004D6477" w:rsidRDefault="00C060D5" w:rsidP="000B7BE0">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Филиал ГБУ ЛО «МФЦ» «Приозерск»</w:t>
            </w:r>
          </w:p>
          <w:p w:rsidR="00C060D5" w:rsidRPr="004D6477" w:rsidRDefault="00C060D5" w:rsidP="000B7BE0">
            <w:pPr>
              <w:widowControl w:val="0"/>
              <w:suppressAutoHyphens/>
              <w:jc w:val="center"/>
              <w:rPr>
                <w:bCs/>
                <w:sz w:val="20"/>
                <w:szCs w:val="20"/>
                <w:lang w:eastAsia="ar-SA"/>
              </w:rPr>
            </w:pPr>
          </w:p>
        </w:tc>
        <w:tc>
          <w:tcPr>
            <w:tcW w:w="3684"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188760, Россия, Ленинградская область, Приозерский район., г. Приозерск, ул. Калинина, д. 51 (офис 228)</w:t>
            </w:r>
          </w:p>
        </w:tc>
        <w:tc>
          <w:tcPr>
            <w:tcW w:w="1420"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С 9.00 до 21.00</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 xml:space="preserve">ежедневно, </w:t>
            </w:r>
          </w:p>
          <w:p w:rsidR="00C060D5" w:rsidRPr="004D6477" w:rsidRDefault="00C060D5" w:rsidP="000B7BE0">
            <w:pPr>
              <w:spacing w:after="200" w:line="276" w:lineRule="auto"/>
              <w:jc w:val="center"/>
              <w:rPr>
                <w:rFonts w:ascii="Calibri" w:eastAsia="Calibri" w:hAnsi="Calibri"/>
                <w:sz w:val="20"/>
                <w:szCs w:val="20"/>
                <w:lang w:eastAsia="en-US"/>
              </w:rPr>
            </w:pPr>
            <w:r w:rsidRPr="004D6477">
              <w:rPr>
                <w:bCs/>
                <w:sz w:val="20"/>
                <w:szCs w:val="20"/>
                <w:lang w:eastAsia="ar-SA"/>
              </w:rPr>
              <w:t>без перерыва</w:t>
            </w:r>
          </w:p>
        </w:tc>
        <w:tc>
          <w:tcPr>
            <w:tcW w:w="1559" w:type="dxa"/>
            <w:shd w:val="clear" w:color="auto" w:fill="auto"/>
            <w:vAlign w:val="center"/>
          </w:tcPr>
          <w:p w:rsidR="00C060D5" w:rsidRPr="004D6477" w:rsidRDefault="00C060D5" w:rsidP="000B7BE0">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(921) </w:t>
            </w:r>
          </w:p>
          <w:p w:rsidR="00C060D5" w:rsidRPr="004D6477" w:rsidRDefault="00C060D5" w:rsidP="000B7BE0">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099-78-77</w:t>
            </w:r>
          </w:p>
        </w:tc>
      </w:tr>
      <w:tr w:rsidR="00C060D5" w:rsidRPr="004D6477" w:rsidTr="004D23B4">
        <w:trPr>
          <w:trHeight w:hRule="exact" w:val="283"/>
        </w:trPr>
        <w:tc>
          <w:tcPr>
            <w:tcW w:w="9639" w:type="dxa"/>
            <w:gridSpan w:val="5"/>
            <w:shd w:val="clear" w:color="auto" w:fill="FFFFFF"/>
            <w:vAlign w:val="center"/>
          </w:tcPr>
          <w:p w:rsidR="00C060D5" w:rsidRPr="004D6477" w:rsidRDefault="00C060D5" w:rsidP="000B7BE0">
            <w:pPr>
              <w:widowControl w:val="0"/>
              <w:suppressAutoHyphens/>
              <w:jc w:val="center"/>
              <w:rPr>
                <w:rFonts w:eastAsia="Calibri"/>
                <w:b/>
                <w:sz w:val="20"/>
                <w:szCs w:val="20"/>
                <w:shd w:val="clear" w:color="auto" w:fill="FFFFFF"/>
                <w:lang w:eastAsia="en-US"/>
              </w:rPr>
            </w:pPr>
            <w:r w:rsidRPr="004D6477">
              <w:rPr>
                <w:rFonts w:eastAsia="Calibri"/>
                <w:b/>
                <w:sz w:val="20"/>
                <w:szCs w:val="20"/>
                <w:shd w:val="clear" w:color="auto" w:fill="FFFFFF"/>
                <w:lang w:eastAsia="en-US"/>
              </w:rPr>
              <w:t>Предоставление услуг в Подпорожском районе</w:t>
            </w:r>
          </w:p>
        </w:tc>
      </w:tr>
      <w:tr w:rsidR="00C060D5" w:rsidRPr="004D6477" w:rsidTr="004D23B4">
        <w:trPr>
          <w:trHeight w:hRule="exact" w:val="981"/>
        </w:trPr>
        <w:tc>
          <w:tcPr>
            <w:tcW w:w="705" w:type="dxa"/>
            <w:shd w:val="clear" w:color="auto" w:fill="FFFFFF"/>
            <w:vAlign w:val="center"/>
          </w:tcPr>
          <w:p w:rsidR="00C060D5" w:rsidRPr="004D6477" w:rsidRDefault="00C060D5" w:rsidP="000B7BE0">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C060D5" w:rsidRPr="004D6477" w:rsidRDefault="00C060D5" w:rsidP="000B7BE0">
            <w:pPr>
              <w:widowControl w:val="0"/>
              <w:suppressAutoHyphens/>
              <w:autoSpaceDN w:val="0"/>
              <w:jc w:val="center"/>
              <w:rPr>
                <w:color w:val="000000"/>
                <w:sz w:val="20"/>
                <w:szCs w:val="20"/>
              </w:rPr>
            </w:pPr>
            <w:r w:rsidRPr="004D6477">
              <w:rPr>
                <w:color w:val="000000"/>
                <w:sz w:val="20"/>
                <w:szCs w:val="20"/>
              </w:rPr>
              <w:t>Филиал ГБУ ЛО «МФЦ» «Подпорожский»</w:t>
            </w:r>
          </w:p>
        </w:tc>
        <w:tc>
          <w:tcPr>
            <w:tcW w:w="3684" w:type="dxa"/>
            <w:shd w:val="clear" w:color="auto" w:fill="FFFFFF"/>
            <w:vAlign w:val="center"/>
          </w:tcPr>
          <w:p w:rsidR="00C060D5" w:rsidRPr="004D6477" w:rsidRDefault="00C060D5" w:rsidP="000B7BE0">
            <w:pPr>
              <w:shd w:val="clear" w:color="auto" w:fill="FFFFFF"/>
              <w:jc w:val="center"/>
              <w:rPr>
                <w:color w:val="000000"/>
                <w:sz w:val="20"/>
                <w:szCs w:val="20"/>
              </w:rPr>
            </w:pPr>
            <w:r w:rsidRPr="004D6477">
              <w:rPr>
                <w:color w:val="000000"/>
                <w:sz w:val="20"/>
                <w:szCs w:val="20"/>
              </w:rPr>
              <w:t>187780, Ленинградская область, г. Подпорожье, ул. Октябрят д.3</w:t>
            </w:r>
          </w:p>
        </w:tc>
        <w:tc>
          <w:tcPr>
            <w:tcW w:w="1420" w:type="dxa"/>
            <w:shd w:val="clear" w:color="auto" w:fill="FFFFFF"/>
            <w:vAlign w:val="center"/>
          </w:tcPr>
          <w:p w:rsidR="00E26702" w:rsidRPr="00E26702" w:rsidRDefault="00E26702" w:rsidP="00E26702">
            <w:pPr>
              <w:jc w:val="center"/>
              <w:rPr>
                <w:bCs/>
                <w:color w:val="000000"/>
                <w:sz w:val="20"/>
                <w:szCs w:val="20"/>
              </w:rPr>
            </w:pPr>
            <w:r w:rsidRPr="00E26702">
              <w:rPr>
                <w:bCs/>
                <w:color w:val="000000"/>
                <w:sz w:val="20"/>
                <w:szCs w:val="20"/>
              </w:rPr>
              <w:t>Понедельник-пятница</w:t>
            </w:r>
          </w:p>
          <w:p w:rsidR="00E26702" w:rsidRPr="00E26702" w:rsidRDefault="00E26702" w:rsidP="00E26702">
            <w:pPr>
              <w:jc w:val="center"/>
              <w:rPr>
                <w:bCs/>
                <w:color w:val="000000"/>
                <w:sz w:val="20"/>
                <w:szCs w:val="20"/>
              </w:rPr>
            </w:pPr>
            <w:r w:rsidRPr="00E26702">
              <w:rPr>
                <w:bCs/>
                <w:color w:val="000000"/>
                <w:sz w:val="20"/>
                <w:szCs w:val="20"/>
              </w:rPr>
              <w:t xml:space="preserve">С 9.00 до </w:t>
            </w:r>
            <w:r>
              <w:rPr>
                <w:bCs/>
                <w:color w:val="000000"/>
                <w:sz w:val="20"/>
                <w:szCs w:val="20"/>
              </w:rPr>
              <w:t>18</w:t>
            </w:r>
            <w:r w:rsidRPr="00E26702">
              <w:rPr>
                <w:bCs/>
                <w:color w:val="000000"/>
                <w:sz w:val="20"/>
                <w:szCs w:val="20"/>
              </w:rPr>
              <w:t>.00</w:t>
            </w:r>
          </w:p>
          <w:p w:rsidR="00C060D5" w:rsidRPr="004D6477" w:rsidRDefault="00E26702" w:rsidP="000B7BE0">
            <w:pPr>
              <w:jc w:val="center"/>
              <w:rPr>
                <w:color w:val="000000"/>
                <w:sz w:val="20"/>
                <w:szCs w:val="20"/>
              </w:rPr>
            </w:pPr>
            <w:r>
              <w:rPr>
                <w:color w:val="000000"/>
                <w:sz w:val="20"/>
                <w:szCs w:val="20"/>
              </w:rPr>
              <w:t>без перерыва</w:t>
            </w:r>
          </w:p>
        </w:tc>
        <w:tc>
          <w:tcPr>
            <w:tcW w:w="1559" w:type="dxa"/>
            <w:shd w:val="clear" w:color="auto" w:fill="auto"/>
            <w:vAlign w:val="center"/>
          </w:tcPr>
          <w:p w:rsidR="00C060D5" w:rsidRDefault="00E26702" w:rsidP="000B7BE0">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+7 (931)</w:t>
            </w:r>
          </w:p>
          <w:p w:rsidR="00E26702" w:rsidRPr="004D6477" w:rsidRDefault="00E26702" w:rsidP="000B7BE0">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lang w:eastAsia="en-US"/>
              </w:rPr>
              <w:t>535-15-69</w:t>
            </w:r>
          </w:p>
        </w:tc>
      </w:tr>
      <w:tr w:rsidR="00C060D5" w:rsidRPr="004D6477" w:rsidTr="004D23B4">
        <w:trPr>
          <w:trHeight w:hRule="exact" w:val="359"/>
        </w:trPr>
        <w:tc>
          <w:tcPr>
            <w:tcW w:w="9639" w:type="dxa"/>
            <w:gridSpan w:val="5"/>
            <w:shd w:val="clear" w:color="auto" w:fill="FFFFFF"/>
            <w:vAlign w:val="center"/>
          </w:tcPr>
          <w:p w:rsidR="00C060D5" w:rsidRPr="004D6477" w:rsidRDefault="00C060D5" w:rsidP="000B7BE0">
            <w:pPr>
              <w:widowControl w:val="0"/>
              <w:suppressAutoHyphens/>
              <w:jc w:val="center"/>
              <w:rPr>
                <w:b/>
                <w:sz w:val="20"/>
                <w:szCs w:val="20"/>
                <w:lang w:eastAsia="ar-SA"/>
              </w:rPr>
            </w:pPr>
            <w:r w:rsidRPr="004D6477">
              <w:rPr>
                <w:b/>
                <w:bCs/>
                <w:sz w:val="20"/>
                <w:szCs w:val="20"/>
                <w:lang w:eastAsia="ar-SA"/>
              </w:rPr>
              <w:t xml:space="preserve">Предоставление услуг в </w:t>
            </w:r>
            <w:r w:rsidRPr="004D6477">
              <w:rPr>
                <w:b/>
                <w:sz w:val="20"/>
                <w:szCs w:val="20"/>
                <w:lang w:eastAsia="ar-SA"/>
              </w:rPr>
              <w:t>Сланцевском районе</w:t>
            </w:r>
          </w:p>
        </w:tc>
      </w:tr>
      <w:tr w:rsidR="00C060D5" w:rsidRPr="004D6477" w:rsidTr="004D23B4">
        <w:trPr>
          <w:trHeight w:hRule="exact" w:val="997"/>
        </w:trPr>
        <w:tc>
          <w:tcPr>
            <w:tcW w:w="705" w:type="dxa"/>
            <w:shd w:val="clear" w:color="auto" w:fill="FFFFFF"/>
            <w:vAlign w:val="center"/>
          </w:tcPr>
          <w:p w:rsidR="00C060D5" w:rsidRPr="004D6477" w:rsidRDefault="00C060D5" w:rsidP="000B7BE0">
            <w:pPr>
              <w:widowControl w:val="0"/>
              <w:numPr>
                <w:ilvl w:val="0"/>
                <w:numId w:val="23"/>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Филиал ГБУ ЛО «МФЦ» «Сланцевский»</w:t>
            </w:r>
          </w:p>
        </w:tc>
        <w:tc>
          <w:tcPr>
            <w:tcW w:w="3684"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 xml:space="preserve">188565, Россия, Ленинградская область, </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г. Сланцы, ул. Кирова, д. 16А</w:t>
            </w:r>
          </w:p>
        </w:tc>
        <w:tc>
          <w:tcPr>
            <w:tcW w:w="1420" w:type="dxa"/>
            <w:shd w:val="clear" w:color="auto" w:fill="FFFFFF"/>
            <w:vAlign w:val="center"/>
          </w:tcPr>
          <w:p w:rsidR="00C060D5" w:rsidRPr="004D6477" w:rsidRDefault="00C060D5" w:rsidP="000B7BE0">
            <w:pPr>
              <w:widowControl w:val="0"/>
              <w:suppressAutoHyphens/>
              <w:jc w:val="center"/>
              <w:rPr>
                <w:rFonts w:eastAsia="Calibri"/>
                <w:sz w:val="20"/>
                <w:szCs w:val="20"/>
                <w:lang w:eastAsia="en-US"/>
              </w:rPr>
            </w:pPr>
            <w:r w:rsidRPr="004D6477">
              <w:rPr>
                <w:rFonts w:eastAsia="Calibri"/>
                <w:sz w:val="20"/>
                <w:szCs w:val="20"/>
                <w:lang w:eastAsia="en-US"/>
              </w:rPr>
              <w:t xml:space="preserve">Понедельник - суббота </w:t>
            </w:r>
          </w:p>
          <w:p w:rsidR="00C060D5" w:rsidRPr="004D6477" w:rsidRDefault="00C060D5" w:rsidP="000B7BE0">
            <w:pPr>
              <w:widowControl w:val="0"/>
              <w:suppressAutoHyphens/>
              <w:jc w:val="center"/>
              <w:rPr>
                <w:rFonts w:eastAsia="Calibri"/>
                <w:sz w:val="20"/>
                <w:szCs w:val="20"/>
                <w:lang w:eastAsia="en-US"/>
              </w:rPr>
            </w:pPr>
            <w:r w:rsidRPr="004D6477">
              <w:rPr>
                <w:rFonts w:eastAsia="Calibri"/>
                <w:sz w:val="20"/>
                <w:szCs w:val="20"/>
                <w:lang w:eastAsia="en-US"/>
              </w:rPr>
              <w:t xml:space="preserve"> 9.00 - 20.00, </w:t>
            </w:r>
          </w:p>
          <w:p w:rsidR="00C060D5" w:rsidRPr="004D6477" w:rsidRDefault="00C060D5" w:rsidP="000B7BE0">
            <w:pPr>
              <w:widowControl w:val="0"/>
              <w:suppressAutoHyphens/>
              <w:jc w:val="center"/>
              <w:rPr>
                <w:rFonts w:eastAsia="Calibri"/>
                <w:color w:val="FF0000"/>
                <w:sz w:val="20"/>
                <w:szCs w:val="20"/>
                <w:lang w:eastAsia="en-US"/>
              </w:rPr>
            </w:pPr>
            <w:r w:rsidRPr="004D6477">
              <w:rPr>
                <w:rFonts w:eastAsia="Calibri"/>
                <w:sz w:val="20"/>
                <w:szCs w:val="20"/>
                <w:lang w:eastAsia="en-US"/>
              </w:rPr>
              <w:t>без перерыва</w:t>
            </w:r>
          </w:p>
        </w:tc>
        <w:tc>
          <w:tcPr>
            <w:tcW w:w="1559" w:type="dxa"/>
            <w:shd w:val="clear" w:color="auto" w:fill="auto"/>
            <w:vAlign w:val="center"/>
          </w:tcPr>
          <w:p w:rsidR="00C060D5" w:rsidRPr="004D6477" w:rsidRDefault="00C060D5" w:rsidP="000B7BE0">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(921) </w:t>
            </w:r>
          </w:p>
          <w:p w:rsidR="00C060D5" w:rsidRPr="004D6477" w:rsidRDefault="00C060D5" w:rsidP="000B7BE0">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181-10-35</w:t>
            </w:r>
          </w:p>
        </w:tc>
      </w:tr>
      <w:tr w:rsidR="00C060D5" w:rsidRPr="004D6477" w:rsidTr="004D23B4">
        <w:trPr>
          <w:trHeight w:hRule="exact" w:val="263"/>
        </w:trPr>
        <w:tc>
          <w:tcPr>
            <w:tcW w:w="9639" w:type="dxa"/>
            <w:gridSpan w:val="5"/>
            <w:tcBorders>
              <w:top w:val="nil"/>
            </w:tcBorders>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
                <w:bCs/>
                <w:sz w:val="20"/>
                <w:szCs w:val="20"/>
                <w:lang w:eastAsia="ar-SA"/>
              </w:rPr>
              <w:t>Предоставление услуг в г. Сосновый Бор</w:t>
            </w:r>
          </w:p>
        </w:tc>
      </w:tr>
      <w:tr w:rsidR="00C060D5" w:rsidRPr="004D6477" w:rsidTr="004D23B4">
        <w:trPr>
          <w:trHeight w:hRule="exact" w:val="1522"/>
        </w:trPr>
        <w:tc>
          <w:tcPr>
            <w:tcW w:w="705" w:type="dxa"/>
            <w:shd w:val="clear" w:color="auto" w:fill="FFFFFF"/>
            <w:vAlign w:val="center"/>
          </w:tcPr>
          <w:p w:rsidR="00C060D5" w:rsidRPr="004D6477" w:rsidRDefault="00C060D5" w:rsidP="000B7BE0">
            <w:pPr>
              <w:widowControl w:val="0"/>
              <w:numPr>
                <w:ilvl w:val="0"/>
                <w:numId w:val="23"/>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sz w:val="20"/>
                <w:szCs w:val="20"/>
              </w:rPr>
              <w:t>Филиал ГБУ ЛО «МФЦ» «Сосновоборский»</w:t>
            </w:r>
          </w:p>
        </w:tc>
        <w:tc>
          <w:tcPr>
            <w:tcW w:w="3684" w:type="dxa"/>
            <w:shd w:val="clear" w:color="auto" w:fill="FFFFFF"/>
            <w:vAlign w:val="center"/>
          </w:tcPr>
          <w:p w:rsidR="00C060D5" w:rsidRPr="004D6477" w:rsidRDefault="00C060D5" w:rsidP="000B7BE0">
            <w:pPr>
              <w:widowControl w:val="0"/>
              <w:suppressAutoHyphens/>
              <w:jc w:val="center"/>
              <w:rPr>
                <w:sz w:val="20"/>
                <w:szCs w:val="20"/>
              </w:rPr>
            </w:pPr>
            <w:r w:rsidRPr="004D6477">
              <w:rPr>
                <w:sz w:val="20"/>
                <w:szCs w:val="20"/>
              </w:rPr>
              <w:t xml:space="preserve">188540, Россия, Ленинградская область, </w:t>
            </w:r>
          </w:p>
          <w:p w:rsidR="00C060D5" w:rsidRPr="004D6477" w:rsidRDefault="00C060D5" w:rsidP="000B7BE0">
            <w:pPr>
              <w:widowControl w:val="0"/>
              <w:suppressAutoHyphens/>
              <w:jc w:val="center"/>
              <w:rPr>
                <w:bCs/>
                <w:sz w:val="20"/>
                <w:szCs w:val="20"/>
                <w:lang w:eastAsia="ar-SA"/>
              </w:rPr>
            </w:pPr>
            <w:r w:rsidRPr="004D6477">
              <w:rPr>
                <w:sz w:val="20"/>
                <w:szCs w:val="20"/>
              </w:rPr>
              <w:t>г. Сосновый Бор, ул. Мира, д.1</w:t>
            </w:r>
          </w:p>
        </w:tc>
        <w:tc>
          <w:tcPr>
            <w:tcW w:w="1420" w:type="dxa"/>
            <w:shd w:val="clear" w:color="auto" w:fill="FFFFFF"/>
            <w:vAlign w:val="center"/>
          </w:tcPr>
          <w:p w:rsidR="00C060D5" w:rsidRPr="004D6477" w:rsidRDefault="00C060D5" w:rsidP="000B7BE0">
            <w:pPr>
              <w:widowControl w:val="0"/>
              <w:suppressAutoHyphens/>
              <w:jc w:val="center"/>
              <w:rPr>
                <w:rFonts w:eastAsia="Calibri"/>
                <w:sz w:val="20"/>
                <w:szCs w:val="20"/>
                <w:lang w:eastAsia="en-US"/>
              </w:rPr>
            </w:pPr>
            <w:r w:rsidRPr="004D6477">
              <w:rPr>
                <w:rFonts w:eastAsia="Calibri"/>
                <w:sz w:val="20"/>
                <w:szCs w:val="20"/>
                <w:lang w:eastAsia="en-US"/>
              </w:rPr>
              <w:t>Понедельник-пятница</w:t>
            </w:r>
          </w:p>
          <w:p w:rsidR="00C060D5" w:rsidRPr="004D6477" w:rsidRDefault="00C060D5" w:rsidP="000B7BE0">
            <w:pPr>
              <w:widowControl w:val="0"/>
              <w:suppressAutoHyphens/>
              <w:jc w:val="center"/>
              <w:rPr>
                <w:rFonts w:eastAsia="Calibri"/>
                <w:sz w:val="20"/>
                <w:szCs w:val="20"/>
                <w:lang w:eastAsia="en-US"/>
              </w:rPr>
            </w:pPr>
            <w:r w:rsidRPr="004D6477">
              <w:rPr>
                <w:rFonts w:eastAsia="Calibri"/>
                <w:sz w:val="20"/>
                <w:szCs w:val="20"/>
                <w:lang w:eastAsia="en-US"/>
              </w:rPr>
              <w:t>9.00 – 20.00</w:t>
            </w:r>
          </w:p>
          <w:p w:rsidR="00C060D5" w:rsidRPr="004D6477" w:rsidRDefault="00C060D5" w:rsidP="000B7BE0">
            <w:pPr>
              <w:widowControl w:val="0"/>
              <w:suppressAutoHyphens/>
              <w:jc w:val="center"/>
              <w:rPr>
                <w:rFonts w:eastAsia="Calibri"/>
                <w:sz w:val="20"/>
                <w:szCs w:val="20"/>
                <w:lang w:eastAsia="en-US"/>
              </w:rPr>
            </w:pPr>
            <w:r w:rsidRPr="004D6477">
              <w:rPr>
                <w:rFonts w:eastAsia="Calibri"/>
                <w:sz w:val="20"/>
                <w:szCs w:val="20"/>
                <w:lang w:eastAsia="en-US"/>
              </w:rPr>
              <w:t>Суббота</w:t>
            </w:r>
          </w:p>
          <w:p w:rsidR="00C060D5" w:rsidRPr="004D6477" w:rsidRDefault="00C060D5" w:rsidP="000B7BE0">
            <w:pPr>
              <w:widowControl w:val="0"/>
              <w:suppressAutoHyphens/>
              <w:jc w:val="center"/>
              <w:rPr>
                <w:rFonts w:eastAsia="Calibri"/>
                <w:sz w:val="20"/>
                <w:szCs w:val="20"/>
                <w:lang w:eastAsia="en-US"/>
              </w:rPr>
            </w:pPr>
            <w:r w:rsidRPr="004D6477">
              <w:rPr>
                <w:rFonts w:eastAsia="Calibri"/>
                <w:sz w:val="20"/>
                <w:szCs w:val="20"/>
                <w:lang w:eastAsia="en-US"/>
              </w:rPr>
              <w:t>9.00 – 16.00</w:t>
            </w:r>
          </w:p>
          <w:p w:rsidR="00C060D5" w:rsidRPr="004D6477" w:rsidRDefault="00C060D5" w:rsidP="000B7BE0">
            <w:pPr>
              <w:widowControl w:val="0"/>
              <w:suppressAutoHyphens/>
              <w:jc w:val="center"/>
              <w:rPr>
                <w:rFonts w:ascii="Calibri" w:eastAsia="Calibri" w:hAnsi="Calibri"/>
                <w:sz w:val="20"/>
                <w:szCs w:val="20"/>
                <w:u w:val="single"/>
                <w:lang w:eastAsia="en-US"/>
              </w:rPr>
            </w:pPr>
            <w:r w:rsidRPr="004D6477">
              <w:rPr>
                <w:rFonts w:eastAsia="Calibri"/>
                <w:sz w:val="20"/>
                <w:szCs w:val="20"/>
                <w:lang w:eastAsia="en-US"/>
              </w:rPr>
              <w:t>без перерыва</w:t>
            </w:r>
          </w:p>
        </w:tc>
        <w:tc>
          <w:tcPr>
            <w:tcW w:w="1559" w:type="dxa"/>
            <w:shd w:val="clear" w:color="auto" w:fill="auto"/>
            <w:vAlign w:val="center"/>
          </w:tcPr>
          <w:p w:rsidR="00C060D5" w:rsidRPr="004D6477" w:rsidRDefault="00C060D5" w:rsidP="000B7BE0">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(931) </w:t>
            </w:r>
          </w:p>
          <w:p w:rsidR="00C060D5" w:rsidRPr="004D6477" w:rsidRDefault="00C060D5" w:rsidP="000B7BE0">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535-15-84</w:t>
            </w:r>
          </w:p>
        </w:tc>
      </w:tr>
      <w:tr w:rsidR="00C060D5" w:rsidRPr="004D6477" w:rsidTr="004D23B4">
        <w:trPr>
          <w:trHeight w:hRule="exact" w:val="273"/>
        </w:trPr>
        <w:tc>
          <w:tcPr>
            <w:tcW w:w="9639" w:type="dxa"/>
            <w:gridSpan w:val="5"/>
            <w:shd w:val="clear" w:color="auto" w:fill="FFFFFF"/>
            <w:vAlign w:val="center"/>
          </w:tcPr>
          <w:p w:rsidR="00C060D5" w:rsidRPr="004D6477" w:rsidRDefault="00C060D5" w:rsidP="000B7BE0">
            <w:pPr>
              <w:widowControl w:val="0"/>
              <w:suppressAutoHyphens/>
              <w:jc w:val="center"/>
              <w:rPr>
                <w:rFonts w:eastAsia="Calibri"/>
                <w:b/>
                <w:sz w:val="20"/>
                <w:szCs w:val="20"/>
                <w:shd w:val="clear" w:color="auto" w:fill="FFFFFF"/>
                <w:lang w:eastAsia="en-US"/>
              </w:rPr>
            </w:pPr>
            <w:r w:rsidRPr="004D6477">
              <w:rPr>
                <w:rFonts w:eastAsia="Calibri"/>
                <w:b/>
                <w:bCs/>
                <w:sz w:val="20"/>
                <w:szCs w:val="20"/>
                <w:shd w:val="clear" w:color="auto" w:fill="FFFFFF"/>
                <w:lang w:eastAsia="en-US"/>
              </w:rPr>
              <w:t xml:space="preserve">Предоставление услуг в </w:t>
            </w:r>
            <w:r w:rsidRPr="004D6477">
              <w:rPr>
                <w:rFonts w:eastAsia="Calibri"/>
                <w:b/>
                <w:sz w:val="20"/>
                <w:szCs w:val="20"/>
                <w:shd w:val="clear" w:color="auto" w:fill="FFFFFF"/>
                <w:lang w:eastAsia="en-US"/>
              </w:rPr>
              <w:t>Тихвинском районе</w:t>
            </w:r>
          </w:p>
        </w:tc>
      </w:tr>
      <w:tr w:rsidR="00C060D5" w:rsidRPr="004D6477" w:rsidTr="004D23B4">
        <w:trPr>
          <w:trHeight w:hRule="exact" w:val="961"/>
        </w:trPr>
        <w:tc>
          <w:tcPr>
            <w:tcW w:w="705" w:type="dxa"/>
            <w:shd w:val="clear" w:color="auto" w:fill="FFFFFF"/>
            <w:vAlign w:val="center"/>
          </w:tcPr>
          <w:p w:rsidR="00C060D5" w:rsidRPr="004D6477" w:rsidRDefault="00C060D5" w:rsidP="000B7BE0">
            <w:pPr>
              <w:widowControl w:val="0"/>
              <w:numPr>
                <w:ilvl w:val="0"/>
                <w:numId w:val="23"/>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Филиал ГБУ ЛО «МФЦ»</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«Тихвинский»</w:t>
            </w:r>
          </w:p>
          <w:p w:rsidR="00C060D5" w:rsidRPr="004D6477" w:rsidRDefault="00C060D5" w:rsidP="000B7BE0">
            <w:pPr>
              <w:widowControl w:val="0"/>
              <w:suppressAutoHyphens/>
              <w:jc w:val="center"/>
              <w:rPr>
                <w:bCs/>
                <w:sz w:val="20"/>
                <w:szCs w:val="20"/>
                <w:lang w:eastAsia="ar-SA"/>
              </w:rPr>
            </w:pPr>
          </w:p>
        </w:tc>
        <w:tc>
          <w:tcPr>
            <w:tcW w:w="3684"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 xml:space="preserve">187553, Россия, Ленинградская область, Тихвинский район,  </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г. Тихвин, 1-й микрорайон, д.2</w:t>
            </w:r>
          </w:p>
          <w:p w:rsidR="00C060D5" w:rsidRPr="004D6477" w:rsidRDefault="00C060D5" w:rsidP="000B7BE0">
            <w:pPr>
              <w:widowControl w:val="0"/>
              <w:suppressAutoHyphens/>
              <w:jc w:val="center"/>
              <w:rPr>
                <w:bCs/>
                <w:sz w:val="20"/>
                <w:szCs w:val="20"/>
                <w:lang w:eastAsia="ar-SA"/>
              </w:rPr>
            </w:pPr>
          </w:p>
        </w:tc>
        <w:tc>
          <w:tcPr>
            <w:tcW w:w="1420"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Понедельник-пятница</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С 9.00 до 21.00</w:t>
            </w:r>
          </w:p>
          <w:p w:rsidR="00C060D5" w:rsidRPr="004D6477" w:rsidRDefault="00C060D5" w:rsidP="000B7BE0">
            <w:pPr>
              <w:widowControl w:val="0"/>
              <w:suppressAutoHyphens/>
              <w:jc w:val="center"/>
              <w:rPr>
                <w:sz w:val="20"/>
                <w:szCs w:val="20"/>
                <w:lang w:eastAsia="ar-SA"/>
              </w:rPr>
            </w:pPr>
            <w:r w:rsidRPr="004D6477">
              <w:rPr>
                <w:bCs/>
                <w:sz w:val="20"/>
                <w:szCs w:val="20"/>
                <w:lang w:eastAsia="ar-SA"/>
              </w:rPr>
              <w:t>без перерыва</w:t>
            </w:r>
          </w:p>
        </w:tc>
        <w:tc>
          <w:tcPr>
            <w:tcW w:w="1559" w:type="dxa"/>
            <w:shd w:val="clear" w:color="auto" w:fill="auto"/>
            <w:vAlign w:val="center"/>
          </w:tcPr>
          <w:p w:rsidR="00C060D5" w:rsidRPr="004D6477" w:rsidRDefault="00C060D5" w:rsidP="000B7BE0">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(921) </w:t>
            </w:r>
          </w:p>
          <w:p w:rsidR="00C060D5" w:rsidRPr="004D6477" w:rsidRDefault="00C060D5" w:rsidP="000B7BE0">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181-00-94</w:t>
            </w:r>
          </w:p>
        </w:tc>
      </w:tr>
      <w:tr w:rsidR="00C060D5" w:rsidRPr="004D6477" w:rsidTr="004D23B4">
        <w:trPr>
          <w:trHeight w:hRule="exact" w:val="292"/>
        </w:trPr>
        <w:tc>
          <w:tcPr>
            <w:tcW w:w="9639" w:type="dxa"/>
            <w:gridSpan w:val="5"/>
            <w:shd w:val="clear" w:color="auto" w:fill="FFFFFF"/>
            <w:vAlign w:val="center"/>
          </w:tcPr>
          <w:p w:rsidR="00C060D5" w:rsidRPr="004D6477" w:rsidRDefault="00C060D5" w:rsidP="000B7BE0">
            <w:pPr>
              <w:widowControl w:val="0"/>
              <w:suppressAutoHyphens/>
              <w:jc w:val="center"/>
              <w:rPr>
                <w:rFonts w:eastAsia="Calibri"/>
                <w:b/>
                <w:sz w:val="20"/>
                <w:szCs w:val="20"/>
                <w:shd w:val="clear" w:color="auto" w:fill="FFFFFF"/>
                <w:lang w:eastAsia="en-US"/>
              </w:rPr>
            </w:pPr>
            <w:r w:rsidRPr="004D6477">
              <w:rPr>
                <w:rFonts w:eastAsia="Calibri"/>
                <w:b/>
                <w:bCs/>
                <w:sz w:val="20"/>
                <w:szCs w:val="20"/>
                <w:shd w:val="clear" w:color="auto" w:fill="FFFFFF"/>
                <w:lang w:eastAsia="en-US"/>
              </w:rPr>
              <w:t xml:space="preserve">Предоставление услуг в </w:t>
            </w:r>
            <w:r w:rsidRPr="004D6477">
              <w:rPr>
                <w:rFonts w:eastAsia="Calibri"/>
                <w:b/>
                <w:sz w:val="20"/>
                <w:szCs w:val="20"/>
                <w:shd w:val="clear" w:color="auto" w:fill="FFFFFF"/>
                <w:lang w:eastAsia="en-US"/>
              </w:rPr>
              <w:t>Тосненском районе</w:t>
            </w:r>
          </w:p>
        </w:tc>
      </w:tr>
      <w:tr w:rsidR="00C060D5" w:rsidRPr="004D6477" w:rsidTr="004D23B4">
        <w:trPr>
          <w:trHeight w:hRule="exact" w:val="694"/>
        </w:trPr>
        <w:tc>
          <w:tcPr>
            <w:tcW w:w="705" w:type="dxa"/>
            <w:shd w:val="clear" w:color="auto" w:fill="auto"/>
            <w:vAlign w:val="center"/>
          </w:tcPr>
          <w:p w:rsidR="00C060D5" w:rsidRPr="004D6477" w:rsidRDefault="00C060D5" w:rsidP="000B7BE0">
            <w:pPr>
              <w:numPr>
                <w:ilvl w:val="0"/>
                <w:numId w:val="23"/>
              </w:numPr>
              <w:spacing w:after="200" w:line="276" w:lineRule="auto"/>
              <w:contextualSpacing/>
              <w:jc w:val="center"/>
              <w:rPr>
                <w:sz w:val="20"/>
                <w:szCs w:val="20"/>
              </w:rPr>
            </w:pPr>
          </w:p>
        </w:tc>
        <w:tc>
          <w:tcPr>
            <w:tcW w:w="2271" w:type="dxa"/>
            <w:shd w:val="clear" w:color="auto" w:fill="auto"/>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Филиал ГБУ ЛО «МФЦ» «Тосненский»</w:t>
            </w:r>
          </w:p>
        </w:tc>
        <w:tc>
          <w:tcPr>
            <w:tcW w:w="3684" w:type="dxa"/>
            <w:shd w:val="clear" w:color="auto" w:fill="auto"/>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187000, Россия, Ленинградская область, Тосненский район,</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г. Тосно, ул. Советская, д. 9В</w:t>
            </w:r>
          </w:p>
        </w:tc>
        <w:tc>
          <w:tcPr>
            <w:tcW w:w="1420" w:type="dxa"/>
            <w:shd w:val="clear" w:color="auto" w:fill="FFFFFF"/>
            <w:vAlign w:val="center"/>
          </w:tcPr>
          <w:p w:rsidR="00C060D5" w:rsidRPr="004D6477" w:rsidRDefault="00C060D5" w:rsidP="000B7BE0">
            <w:pPr>
              <w:widowControl w:val="0"/>
              <w:suppressAutoHyphens/>
              <w:jc w:val="center"/>
              <w:rPr>
                <w:bCs/>
                <w:sz w:val="20"/>
                <w:szCs w:val="20"/>
                <w:lang w:eastAsia="ar-SA"/>
              </w:rPr>
            </w:pPr>
            <w:r w:rsidRPr="004D6477">
              <w:rPr>
                <w:bCs/>
                <w:sz w:val="20"/>
                <w:szCs w:val="20"/>
                <w:lang w:eastAsia="ar-SA"/>
              </w:rPr>
              <w:t>С 9.00 до 21.00</w:t>
            </w:r>
          </w:p>
          <w:p w:rsidR="00C060D5" w:rsidRPr="004D6477" w:rsidRDefault="00C060D5" w:rsidP="000B7BE0">
            <w:pPr>
              <w:widowControl w:val="0"/>
              <w:suppressAutoHyphens/>
              <w:jc w:val="center"/>
              <w:rPr>
                <w:bCs/>
                <w:sz w:val="20"/>
                <w:szCs w:val="20"/>
                <w:lang w:eastAsia="ar-SA"/>
              </w:rPr>
            </w:pPr>
            <w:r w:rsidRPr="004D6477">
              <w:rPr>
                <w:bCs/>
                <w:sz w:val="20"/>
                <w:szCs w:val="20"/>
                <w:lang w:eastAsia="ar-SA"/>
              </w:rPr>
              <w:t xml:space="preserve">ежедневно, </w:t>
            </w:r>
          </w:p>
          <w:p w:rsidR="00C060D5" w:rsidRPr="004D6477" w:rsidRDefault="00C060D5" w:rsidP="000B7BE0">
            <w:pPr>
              <w:widowControl w:val="0"/>
              <w:suppressAutoHyphens/>
              <w:jc w:val="center"/>
              <w:rPr>
                <w:sz w:val="20"/>
                <w:szCs w:val="20"/>
                <w:u w:val="single"/>
                <w:lang w:eastAsia="ar-SA"/>
              </w:rPr>
            </w:pPr>
            <w:r w:rsidRPr="004D6477">
              <w:rPr>
                <w:bCs/>
                <w:sz w:val="20"/>
                <w:szCs w:val="20"/>
                <w:lang w:eastAsia="ar-SA"/>
              </w:rPr>
              <w:t>без перерыва</w:t>
            </w:r>
          </w:p>
        </w:tc>
        <w:tc>
          <w:tcPr>
            <w:tcW w:w="1559" w:type="dxa"/>
            <w:shd w:val="clear" w:color="auto" w:fill="auto"/>
            <w:vAlign w:val="center"/>
          </w:tcPr>
          <w:p w:rsidR="00C060D5" w:rsidRPr="004D6477" w:rsidRDefault="00C060D5" w:rsidP="000B7BE0">
            <w:pPr>
              <w:widowControl w:val="0"/>
              <w:suppressAutoHyphens/>
              <w:jc w:val="center"/>
              <w:rPr>
                <w:rFonts w:eastAsia="Calibri"/>
                <w:sz w:val="20"/>
                <w:szCs w:val="20"/>
                <w:shd w:val="clear" w:color="auto" w:fill="FFFFFF"/>
                <w:lang w:eastAsia="en-US"/>
              </w:rPr>
            </w:pPr>
            <w:r w:rsidRPr="004D6477">
              <w:rPr>
                <w:rFonts w:eastAsia="Calibri"/>
                <w:sz w:val="20"/>
                <w:szCs w:val="20"/>
                <w:shd w:val="clear" w:color="auto" w:fill="FFFFFF"/>
                <w:lang w:eastAsia="en-US"/>
              </w:rPr>
              <w:t xml:space="preserve">+7 (911) </w:t>
            </w:r>
          </w:p>
          <w:p w:rsidR="00C060D5" w:rsidRPr="004D6477" w:rsidRDefault="00C060D5" w:rsidP="000B7BE0">
            <w:pPr>
              <w:widowControl w:val="0"/>
              <w:suppressAutoHyphens/>
              <w:jc w:val="center"/>
              <w:rPr>
                <w:rFonts w:ascii="Courier New" w:hAnsi="Courier New" w:cs="Courier New"/>
                <w:sz w:val="20"/>
                <w:szCs w:val="20"/>
                <w:lang w:eastAsia="ar-SA"/>
              </w:rPr>
            </w:pPr>
            <w:r w:rsidRPr="004D6477">
              <w:rPr>
                <w:rFonts w:eastAsia="Calibri"/>
                <w:sz w:val="20"/>
                <w:szCs w:val="20"/>
                <w:shd w:val="clear" w:color="auto" w:fill="FFFFFF"/>
                <w:lang w:eastAsia="en-US"/>
              </w:rPr>
              <w:t>090-78-65</w:t>
            </w:r>
          </w:p>
        </w:tc>
      </w:tr>
      <w:tr w:rsidR="00C060D5" w:rsidRPr="004D6477" w:rsidTr="004D23B4">
        <w:trPr>
          <w:trHeight w:hRule="exact" w:val="500"/>
        </w:trPr>
        <w:tc>
          <w:tcPr>
            <w:tcW w:w="9639" w:type="dxa"/>
            <w:gridSpan w:val="5"/>
            <w:shd w:val="clear" w:color="auto" w:fill="auto"/>
            <w:vAlign w:val="center"/>
          </w:tcPr>
          <w:p w:rsidR="00C060D5" w:rsidRPr="004D6477" w:rsidRDefault="00C060D5" w:rsidP="000B7BE0">
            <w:pPr>
              <w:widowControl w:val="0"/>
              <w:suppressAutoHyphens/>
              <w:jc w:val="center"/>
              <w:rPr>
                <w:b/>
                <w:sz w:val="20"/>
                <w:szCs w:val="20"/>
                <w:lang w:eastAsia="ar-SA"/>
              </w:rPr>
            </w:pPr>
            <w:r w:rsidRPr="004D6477">
              <w:rPr>
                <w:b/>
                <w:sz w:val="20"/>
                <w:szCs w:val="20"/>
                <w:lang w:eastAsia="ar-SA"/>
              </w:rPr>
              <w:t>Уполномоченный МФЦ на территории Ленинградской области</w:t>
            </w:r>
          </w:p>
        </w:tc>
      </w:tr>
      <w:tr w:rsidR="00C060D5" w:rsidRPr="004D6477" w:rsidTr="004D23B4">
        <w:trPr>
          <w:trHeight w:hRule="exact" w:val="2329"/>
        </w:trPr>
        <w:tc>
          <w:tcPr>
            <w:tcW w:w="705" w:type="dxa"/>
            <w:shd w:val="clear" w:color="auto" w:fill="auto"/>
            <w:vAlign w:val="center"/>
          </w:tcPr>
          <w:p w:rsidR="00C060D5" w:rsidRPr="004D6477" w:rsidRDefault="00C060D5" w:rsidP="000B7BE0">
            <w:pPr>
              <w:numPr>
                <w:ilvl w:val="0"/>
                <w:numId w:val="23"/>
              </w:numPr>
              <w:spacing w:after="200" w:line="276" w:lineRule="auto"/>
              <w:contextualSpacing/>
              <w:jc w:val="center"/>
              <w:rPr>
                <w:sz w:val="20"/>
                <w:szCs w:val="20"/>
              </w:rPr>
            </w:pPr>
          </w:p>
        </w:tc>
        <w:tc>
          <w:tcPr>
            <w:tcW w:w="2271" w:type="dxa"/>
            <w:shd w:val="clear" w:color="auto" w:fill="auto"/>
            <w:vAlign w:val="center"/>
          </w:tcPr>
          <w:p w:rsidR="00C060D5" w:rsidRPr="004D6477" w:rsidRDefault="00C060D5" w:rsidP="000B7BE0">
            <w:pPr>
              <w:widowControl w:val="0"/>
              <w:suppressAutoHyphens/>
              <w:autoSpaceDN w:val="0"/>
              <w:jc w:val="center"/>
              <w:rPr>
                <w:rFonts w:eastAsia="Calibri"/>
                <w:color w:val="000000"/>
                <w:sz w:val="20"/>
                <w:szCs w:val="20"/>
                <w:lang w:eastAsia="ar-SA"/>
              </w:rPr>
            </w:pPr>
            <w:r w:rsidRPr="004D6477">
              <w:rPr>
                <w:rFonts w:eastAsia="Calibri"/>
                <w:color w:val="000000"/>
                <w:sz w:val="20"/>
                <w:szCs w:val="20"/>
                <w:lang w:eastAsia="ar-SA"/>
              </w:rPr>
              <w:t>ГБУ ЛО «МФЦ»</w:t>
            </w:r>
          </w:p>
          <w:p w:rsidR="00C060D5" w:rsidRPr="004D6477" w:rsidRDefault="00C060D5" w:rsidP="000B7BE0">
            <w:pPr>
              <w:widowControl w:val="0"/>
              <w:suppressAutoHyphens/>
              <w:autoSpaceDN w:val="0"/>
              <w:jc w:val="center"/>
              <w:rPr>
                <w:rFonts w:eastAsia="Calibri"/>
                <w:color w:val="000000"/>
                <w:sz w:val="20"/>
                <w:szCs w:val="20"/>
                <w:lang w:eastAsia="ar-SA"/>
              </w:rPr>
            </w:pPr>
            <w:r w:rsidRPr="004D6477">
              <w:rPr>
                <w:rFonts w:eastAsia="Calibri"/>
                <w:i/>
                <w:color w:val="000000"/>
                <w:sz w:val="20"/>
                <w:szCs w:val="20"/>
                <w:lang w:eastAsia="ar-SA"/>
              </w:rPr>
              <w:t>(обслуживание заявителей не осуществляется</w:t>
            </w:r>
            <w:r w:rsidRPr="004D6477">
              <w:rPr>
                <w:rFonts w:eastAsia="Calibri"/>
                <w:color w:val="000000"/>
                <w:sz w:val="20"/>
                <w:szCs w:val="20"/>
                <w:lang w:eastAsia="ar-SA"/>
              </w:rPr>
              <w:t>)</w:t>
            </w:r>
          </w:p>
        </w:tc>
        <w:tc>
          <w:tcPr>
            <w:tcW w:w="3684" w:type="dxa"/>
            <w:shd w:val="clear" w:color="auto" w:fill="auto"/>
            <w:vAlign w:val="center"/>
          </w:tcPr>
          <w:p w:rsidR="00C060D5" w:rsidRPr="004D6477" w:rsidRDefault="00C060D5" w:rsidP="000B7BE0">
            <w:pPr>
              <w:shd w:val="clear" w:color="auto" w:fill="FFFFFF"/>
              <w:jc w:val="center"/>
              <w:rPr>
                <w:bCs/>
                <w:i/>
                <w:color w:val="000000"/>
                <w:sz w:val="20"/>
                <w:szCs w:val="20"/>
              </w:rPr>
            </w:pPr>
            <w:r w:rsidRPr="004D6477">
              <w:rPr>
                <w:bCs/>
                <w:i/>
                <w:color w:val="000000"/>
                <w:sz w:val="20"/>
                <w:szCs w:val="20"/>
              </w:rPr>
              <w:t>Юридический адрес:</w:t>
            </w:r>
          </w:p>
          <w:p w:rsidR="00C060D5" w:rsidRPr="004D6477" w:rsidRDefault="00C060D5" w:rsidP="000B7BE0">
            <w:pPr>
              <w:shd w:val="clear" w:color="auto" w:fill="FFFFFF"/>
              <w:jc w:val="center"/>
              <w:rPr>
                <w:color w:val="000000"/>
                <w:sz w:val="20"/>
                <w:szCs w:val="20"/>
              </w:rPr>
            </w:pPr>
            <w:r w:rsidRPr="004D6477">
              <w:rPr>
                <w:color w:val="000000"/>
                <w:sz w:val="20"/>
                <w:szCs w:val="20"/>
              </w:rPr>
              <w:t xml:space="preserve">188641, Ленинградская область, Всеволожский район, </w:t>
            </w:r>
          </w:p>
          <w:p w:rsidR="00C060D5" w:rsidRPr="004D6477" w:rsidRDefault="00C060D5" w:rsidP="000B7BE0">
            <w:pPr>
              <w:shd w:val="clear" w:color="auto" w:fill="FFFFFF"/>
              <w:jc w:val="center"/>
              <w:rPr>
                <w:color w:val="000000"/>
                <w:sz w:val="20"/>
                <w:szCs w:val="20"/>
              </w:rPr>
            </w:pPr>
            <w:r w:rsidRPr="004D6477">
              <w:rPr>
                <w:color w:val="000000"/>
                <w:sz w:val="20"/>
                <w:szCs w:val="20"/>
              </w:rPr>
              <w:t>дер. Новосаратовка-центр, д.8</w:t>
            </w:r>
          </w:p>
          <w:p w:rsidR="00C060D5" w:rsidRPr="004D6477" w:rsidRDefault="00C060D5" w:rsidP="000B7BE0">
            <w:pPr>
              <w:shd w:val="clear" w:color="auto" w:fill="FFFFFF"/>
              <w:jc w:val="center"/>
              <w:rPr>
                <w:bCs/>
                <w:i/>
                <w:color w:val="000000"/>
                <w:sz w:val="20"/>
                <w:szCs w:val="20"/>
              </w:rPr>
            </w:pPr>
            <w:r w:rsidRPr="004D6477">
              <w:rPr>
                <w:bCs/>
                <w:i/>
                <w:color w:val="000000"/>
                <w:sz w:val="20"/>
                <w:szCs w:val="20"/>
              </w:rPr>
              <w:t>Почтовый адрес:</w:t>
            </w:r>
          </w:p>
          <w:p w:rsidR="00C060D5" w:rsidRPr="004D6477" w:rsidRDefault="00C060D5" w:rsidP="000B7BE0">
            <w:pPr>
              <w:shd w:val="clear" w:color="auto" w:fill="FFFFFF"/>
              <w:jc w:val="center"/>
              <w:rPr>
                <w:color w:val="000000"/>
                <w:sz w:val="20"/>
                <w:szCs w:val="20"/>
              </w:rPr>
            </w:pPr>
            <w:r w:rsidRPr="004D6477">
              <w:rPr>
                <w:color w:val="000000"/>
                <w:sz w:val="20"/>
                <w:szCs w:val="20"/>
              </w:rPr>
              <w:t xml:space="preserve">191311, г. Санкт-Петербург, </w:t>
            </w:r>
          </w:p>
          <w:p w:rsidR="00C060D5" w:rsidRPr="004D6477" w:rsidRDefault="00C060D5" w:rsidP="000B7BE0">
            <w:pPr>
              <w:shd w:val="clear" w:color="auto" w:fill="FFFFFF"/>
              <w:jc w:val="center"/>
              <w:rPr>
                <w:color w:val="000000"/>
                <w:sz w:val="20"/>
                <w:szCs w:val="20"/>
              </w:rPr>
            </w:pPr>
            <w:r w:rsidRPr="004D6477">
              <w:rPr>
                <w:color w:val="000000"/>
                <w:sz w:val="20"/>
                <w:szCs w:val="20"/>
              </w:rPr>
              <w:t>ул. Смольного, д. 3, лит. А</w:t>
            </w:r>
          </w:p>
          <w:p w:rsidR="00C060D5" w:rsidRPr="004D6477" w:rsidRDefault="00C060D5" w:rsidP="000B7BE0">
            <w:pPr>
              <w:shd w:val="clear" w:color="auto" w:fill="FFFFFF"/>
              <w:jc w:val="center"/>
              <w:rPr>
                <w:i/>
                <w:color w:val="000000"/>
                <w:sz w:val="20"/>
                <w:szCs w:val="20"/>
              </w:rPr>
            </w:pPr>
            <w:r w:rsidRPr="004D6477">
              <w:rPr>
                <w:bCs/>
                <w:i/>
                <w:color w:val="000000"/>
                <w:sz w:val="20"/>
                <w:szCs w:val="20"/>
              </w:rPr>
              <w:t>Фактический адрес</w:t>
            </w:r>
            <w:r w:rsidRPr="004D6477">
              <w:rPr>
                <w:b/>
                <w:i/>
                <w:color w:val="000000"/>
                <w:sz w:val="20"/>
                <w:szCs w:val="20"/>
              </w:rPr>
              <w:t>:</w:t>
            </w:r>
          </w:p>
          <w:p w:rsidR="00C060D5" w:rsidRPr="004D6477" w:rsidRDefault="00C060D5" w:rsidP="000B7BE0">
            <w:pPr>
              <w:shd w:val="clear" w:color="auto" w:fill="FFFFFF"/>
              <w:jc w:val="center"/>
              <w:rPr>
                <w:color w:val="000000"/>
                <w:sz w:val="20"/>
                <w:szCs w:val="20"/>
              </w:rPr>
            </w:pPr>
            <w:r w:rsidRPr="004D6477">
              <w:rPr>
                <w:color w:val="000000"/>
                <w:sz w:val="20"/>
                <w:szCs w:val="20"/>
              </w:rPr>
              <w:t>191024, г. Санкт-Петербург,  </w:t>
            </w:r>
          </w:p>
          <w:p w:rsidR="00C060D5" w:rsidRPr="004D6477" w:rsidRDefault="00C060D5" w:rsidP="000B7BE0">
            <w:pPr>
              <w:shd w:val="clear" w:color="auto" w:fill="FFFFFF"/>
              <w:jc w:val="center"/>
              <w:rPr>
                <w:color w:val="000000"/>
                <w:sz w:val="20"/>
                <w:szCs w:val="20"/>
              </w:rPr>
            </w:pPr>
            <w:r w:rsidRPr="004D6477">
              <w:rPr>
                <w:color w:val="000000"/>
                <w:sz w:val="20"/>
                <w:szCs w:val="20"/>
              </w:rPr>
              <w:t>пр. Бакунина, д. 5, лит. А</w:t>
            </w:r>
          </w:p>
        </w:tc>
        <w:tc>
          <w:tcPr>
            <w:tcW w:w="1420" w:type="dxa"/>
            <w:shd w:val="clear" w:color="auto" w:fill="FFFFFF"/>
            <w:vAlign w:val="center"/>
          </w:tcPr>
          <w:p w:rsidR="00C060D5" w:rsidRPr="004D6477" w:rsidRDefault="00C060D5" w:rsidP="000B7BE0">
            <w:pPr>
              <w:widowControl w:val="0"/>
              <w:suppressAutoHyphens/>
              <w:autoSpaceDN w:val="0"/>
              <w:jc w:val="center"/>
              <w:rPr>
                <w:rFonts w:eastAsia="Calibri"/>
                <w:color w:val="000000"/>
                <w:sz w:val="20"/>
                <w:szCs w:val="20"/>
                <w:lang w:eastAsia="ar-SA"/>
              </w:rPr>
            </w:pPr>
            <w:r w:rsidRPr="004D6477">
              <w:rPr>
                <w:rFonts w:eastAsia="Calibri"/>
                <w:color w:val="000000"/>
                <w:sz w:val="20"/>
                <w:szCs w:val="20"/>
                <w:lang w:eastAsia="ar-SA"/>
              </w:rPr>
              <w:t>пн-чт –</w:t>
            </w:r>
          </w:p>
          <w:p w:rsidR="00C060D5" w:rsidRPr="004D6477" w:rsidRDefault="00C060D5" w:rsidP="000B7BE0">
            <w:pPr>
              <w:widowControl w:val="0"/>
              <w:suppressAutoHyphens/>
              <w:autoSpaceDN w:val="0"/>
              <w:jc w:val="center"/>
              <w:rPr>
                <w:rFonts w:eastAsia="Calibri"/>
                <w:color w:val="000000"/>
                <w:sz w:val="20"/>
                <w:szCs w:val="20"/>
                <w:lang w:eastAsia="ar-SA"/>
              </w:rPr>
            </w:pPr>
            <w:r w:rsidRPr="004D6477">
              <w:rPr>
                <w:rFonts w:eastAsia="Calibri"/>
                <w:color w:val="000000"/>
                <w:sz w:val="20"/>
                <w:szCs w:val="20"/>
                <w:lang w:eastAsia="ar-SA"/>
              </w:rPr>
              <w:t>с 9.00 до 18.00,</w:t>
            </w:r>
          </w:p>
          <w:p w:rsidR="00C060D5" w:rsidRPr="004D6477" w:rsidRDefault="00C060D5" w:rsidP="000B7BE0">
            <w:pPr>
              <w:widowControl w:val="0"/>
              <w:suppressAutoHyphens/>
              <w:autoSpaceDN w:val="0"/>
              <w:jc w:val="center"/>
              <w:rPr>
                <w:rFonts w:eastAsia="Calibri"/>
                <w:color w:val="000000"/>
                <w:sz w:val="20"/>
                <w:szCs w:val="20"/>
                <w:lang w:eastAsia="ar-SA"/>
              </w:rPr>
            </w:pPr>
            <w:r w:rsidRPr="004D6477">
              <w:rPr>
                <w:rFonts w:eastAsia="Calibri"/>
                <w:color w:val="000000"/>
                <w:sz w:val="20"/>
                <w:szCs w:val="20"/>
                <w:lang w:eastAsia="ar-SA"/>
              </w:rPr>
              <w:t>пт. –</w:t>
            </w:r>
          </w:p>
          <w:p w:rsidR="00C060D5" w:rsidRPr="004D6477" w:rsidRDefault="00C060D5" w:rsidP="000B7BE0">
            <w:pPr>
              <w:widowControl w:val="0"/>
              <w:suppressAutoHyphens/>
              <w:autoSpaceDN w:val="0"/>
              <w:jc w:val="center"/>
              <w:rPr>
                <w:rFonts w:eastAsia="Calibri"/>
                <w:color w:val="000000"/>
                <w:sz w:val="20"/>
                <w:szCs w:val="20"/>
                <w:lang w:eastAsia="ar-SA"/>
              </w:rPr>
            </w:pPr>
            <w:r w:rsidRPr="004D6477">
              <w:rPr>
                <w:rFonts w:eastAsia="Calibri"/>
                <w:color w:val="000000"/>
                <w:sz w:val="20"/>
                <w:szCs w:val="20"/>
                <w:lang w:eastAsia="ar-SA"/>
              </w:rPr>
              <w:t>с 9.00 до 17.00, перерыв с</w:t>
            </w:r>
          </w:p>
          <w:p w:rsidR="00C060D5" w:rsidRPr="004D6477" w:rsidRDefault="00C060D5" w:rsidP="000B7BE0">
            <w:pPr>
              <w:widowControl w:val="0"/>
              <w:tabs>
                <w:tab w:val="left" w:pos="733"/>
              </w:tabs>
              <w:autoSpaceDN w:val="0"/>
              <w:jc w:val="center"/>
              <w:rPr>
                <w:rFonts w:eastAsia="Calibri"/>
                <w:color w:val="000000"/>
                <w:sz w:val="20"/>
                <w:szCs w:val="20"/>
                <w:lang w:eastAsia="ar-SA"/>
              </w:rPr>
            </w:pPr>
            <w:r w:rsidRPr="004D6477">
              <w:rPr>
                <w:rFonts w:eastAsia="Calibri"/>
                <w:color w:val="000000"/>
                <w:sz w:val="20"/>
                <w:szCs w:val="20"/>
                <w:lang w:eastAsia="ar-SA"/>
              </w:rPr>
              <w:t>13.00 до 13.48, выходные дни -</w:t>
            </w:r>
          </w:p>
          <w:p w:rsidR="00C060D5" w:rsidRPr="004D6477" w:rsidRDefault="00C060D5" w:rsidP="000B7BE0">
            <w:pPr>
              <w:widowControl w:val="0"/>
              <w:suppressAutoHyphens/>
              <w:autoSpaceDN w:val="0"/>
              <w:ind w:left="58"/>
              <w:jc w:val="center"/>
              <w:rPr>
                <w:rFonts w:eastAsia="Calibri"/>
                <w:color w:val="000000"/>
                <w:sz w:val="20"/>
                <w:szCs w:val="20"/>
                <w:lang w:eastAsia="ar-SA"/>
              </w:rPr>
            </w:pPr>
            <w:r w:rsidRPr="004D6477">
              <w:rPr>
                <w:rFonts w:eastAsia="Calibri"/>
                <w:color w:val="000000"/>
                <w:sz w:val="20"/>
                <w:szCs w:val="20"/>
                <w:lang w:eastAsia="ar-SA"/>
              </w:rPr>
              <w:t>сб, вс.</w:t>
            </w:r>
          </w:p>
        </w:tc>
        <w:tc>
          <w:tcPr>
            <w:tcW w:w="1559" w:type="dxa"/>
            <w:shd w:val="clear" w:color="auto" w:fill="auto"/>
            <w:vAlign w:val="center"/>
          </w:tcPr>
          <w:p w:rsidR="00C060D5" w:rsidRPr="004D6477" w:rsidRDefault="00C060D5" w:rsidP="000B7BE0">
            <w:pPr>
              <w:widowControl w:val="0"/>
              <w:suppressAutoHyphens/>
              <w:jc w:val="center"/>
              <w:rPr>
                <w:rFonts w:eastAsia="Calibri"/>
                <w:color w:val="000000"/>
                <w:sz w:val="20"/>
                <w:szCs w:val="20"/>
                <w:lang w:eastAsia="ar-SA"/>
              </w:rPr>
            </w:pPr>
            <w:r w:rsidRPr="004D6477">
              <w:rPr>
                <w:rFonts w:eastAsia="Calibri"/>
                <w:color w:val="000000"/>
                <w:sz w:val="20"/>
                <w:szCs w:val="20"/>
                <w:lang w:eastAsia="ar-SA"/>
              </w:rPr>
              <w:t xml:space="preserve">+7 (931) </w:t>
            </w:r>
          </w:p>
          <w:p w:rsidR="00C060D5" w:rsidRPr="004D6477" w:rsidRDefault="00C060D5" w:rsidP="000B7BE0">
            <w:pPr>
              <w:widowControl w:val="0"/>
              <w:suppressAutoHyphens/>
              <w:jc w:val="center"/>
              <w:rPr>
                <w:rFonts w:ascii="Courier New" w:hAnsi="Courier New" w:cs="Courier New"/>
                <w:sz w:val="20"/>
                <w:szCs w:val="20"/>
                <w:lang w:eastAsia="ar-SA"/>
              </w:rPr>
            </w:pPr>
            <w:r w:rsidRPr="004D6477">
              <w:rPr>
                <w:rFonts w:eastAsia="Calibri"/>
                <w:color w:val="000000"/>
                <w:sz w:val="20"/>
                <w:szCs w:val="20"/>
                <w:lang w:eastAsia="ar-SA"/>
              </w:rPr>
              <w:t>535-15-67</w:t>
            </w:r>
          </w:p>
        </w:tc>
      </w:tr>
    </w:tbl>
    <w:p w:rsidR="00C060D5" w:rsidRPr="008F0DD5" w:rsidRDefault="00C060D5" w:rsidP="00C060D5">
      <w:pPr>
        <w:widowControl w:val="0"/>
        <w:suppressAutoHyphens/>
        <w:autoSpaceDE w:val="0"/>
        <w:ind w:firstLine="720"/>
        <w:jc w:val="both"/>
        <w:rPr>
          <w:kern w:val="1"/>
          <w:sz w:val="28"/>
          <w:szCs w:val="28"/>
          <w:lang w:eastAsia="ar-SA"/>
        </w:rPr>
      </w:pPr>
    </w:p>
    <w:p w:rsidR="00D1055E" w:rsidRPr="004D23B4" w:rsidRDefault="00D1055E" w:rsidP="00D1055E">
      <w:pPr>
        <w:ind w:firstLine="4820"/>
        <w:rPr>
          <w:bCs/>
          <w:sz w:val="28"/>
          <w:szCs w:val="28"/>
        </w:rPr>
      </w:pPr>
      <w:r w:rsidRPr="004D23B4">
        <w:rPr>
          <w:bCs/>
          <w:sz w:val="28"/>
          <w:szCs w:val="28"/>
        </w:rPr>
        <w:lastRenderedPageBreak/>
        <w:t>Приложение № 3</w:t>
      </w:r>
    </w:p>
    <w:p w:rsidR="00D1055E" w:rsidRPr="004D23B4" w:rsidRDefault="00D1055E" w:rsidP="00D1055E">
      <w:pPr>
        <w:pStyle w:val="a3"/>
        <w:ind w:right="-104" w:firstLine="4820"/>
        <w:jc w:val="left"/>
        <w:rPr>
          <w:bCs/>
          <w:szCs w:val="28"/>
        </w:rPr>
      </w:pPr>
      <w:r w:rsidRPr="004D23B4">
        <w:rPr>
          <w:bCs/>
          <w:szCs w:val="28"/>
        </w:rPr>
        <w:t xml:space="preserve">к Административному регламенту </w:t>
      </w:r>
    </w:p>
    <w:p w:rsidR="00D1055E" w:rsidRDefault="00D1055E" w:rsidP="00D1055E">
      <w:pPr>
        <w:rPr>
          <w:b/>
        </w:rPr>
      </w:pPr>
    </w:p>
    <w:p w:rsidR="00265C51" w:rsidRPr="004D23B4" w:rsidRDefault="00265C51" w:rsidP="00265C51">
      <w:pPr>
        <w:jc w:val="center"/>
        <w:rPr>
          <w:b/>
        </w:rPr>
      </w:pPr>
      <w:r w:rsidRPr="004D23B4">
        <w:rPr>
          <w:b/>
        </w:rPr>
        <w:t xml:space="preserve">Акт </w:t>
      </w:r>
    </w:p>
    <w:p w:rsidR="00265C51" w:rsidRPr="004D23B4" w:rsidRDefault="00265C51" w:rsidP="00265C51">
      <w:pPr>
        <w:ind w:right="-185" w:hanging="180"/>
        <w:jc w:val="center"/>
        <w:rPr>
          <w:b/>
        </w:rPr>
      </w:pPr>
      <w:r w:rsidRPr="004D23B4">
        <w:rPr>
          <w:b/>
        </w:rPr>
        <w:t xml:space="preserve">приемочной комиссии о завершении переустройства и (или) перепланировки </w:t>
      </w:r>
    </w:p>
    <w:p w:rsidR="00265C51" w:rsidRPr="004D23B4" w:rsidRDefault="00265C51" w:rsidP="00265C51">
      <w:pPr>
        <w:ind w:right="-185" w:hanging="180"/>
        <w:jc w:val="center"/>
        <w:rPr>
          <w:b/>
          <w:bCs/>
        </w:rPr>
      </w:pPr>
      <w:r w:rsidRPr="004D23B4">
        <w:rPr>
          <w:b/>
          <w:bCs/>
        </w:rPr>
        <w:t xml:space="preserve">жилого помещения </w:t>
      </w:r>
    </w:p>
    <w:p w:rsidR="00265C51" w:rsidRPr="004D23B4" w:rsidRDefault="00265C51" w:rsidP="00265C51">
      <w:pPr>
        <w:jc w:val="center"/>
        <w:rPr>
          <w:sz w:val="20"/>
          <w:szCs w:val="20"/>
        </w:rPr>
      </w:pPr>
      <w:r w:rsidRPr="004D23B4">
        <w:rPr>
          <w:sz w:val="20"/>
          <w:szCs w:val="20"/>
        </w:rPr>
        <w:t xml:space="preserve"> (ненужное зачеркнуть)</w:t>
      </w:r>
    </w:p>
    <w:p w:rsidR="00265C51" w:rsidRPr="004D23B4" w:rsidRDefault="00265C51" w:rsidP="00265C51">
      <w:pPr>
        <w:ind w:right="-185" w:hanging="180"/>
        <w:jc w:val="both"/>
      </w:pPr>
      <w:r w:rsidRPr="004D23B4">
        <w:t>«__» ___________ 20__ г.                                                                                         ______________</w:t>
      </w:r>
    </w:p>
    <w:p w:rsidR="00265C51" w:rsidRPr="004D23B4" w:rsidRDefault="00265C51" w:rsidP="00265C51">
      <w:r w:rsidRPr="004D23B4">
        <w:t> </w:t>
      </w:r>
    </w:p>
    <w:p w:rsidR="00265C51" w:rsidRPr="004D23B4" w:rsidRDefault="00265C51" w:rsidP="00265C51">
      <w:pPr>
        <w:pStyle w:val="ConsPlusNonformat"/>
        <w:widowControl/>
        <w:ind w:firstLine="540"/>
        <w:jc w:val="both"/>
        <w:rPr>
          <w:rFonts w:ascii="Times New Roman" w:hAnsi="Times New Roman" w:cs="Times New Roman"/>
          <w:sz w:val="24"/>
          <w:szCs w:val="24"/>
        </w:rPr>
      </w:pPr>
      <w:r w:rsidRPr="004D23B4">
        <w:rPr>
          <w:rFonts w:ascii="Times New Roman" w:hAnsi="Times New Roman" w:cs="Times New Roman"/>
          <w:sz w:val="24"/>
          <w:szCs w:val="24"/>
        </w:rPr>
        <w:t xml:space="preserve">Приемочная комиссия в составе: </w:t>
      </w:r>
      <w:r w:rsidRPr="004D23B4">
        <w:rPr>
          <w:rFonts w:ascii="Times New Roman" w:hAnsi="Times New Roman" w:cs="Times New Roman"/>
          <w:sz w:val="24"/>
          <w:szCs w:val="24"/>
        </w:rPr>
        <w:tab/>
      </w:r>
    </w:p>
    <w:p w:rsidR="00265C51" w:rsidRPr="004D23B4" w:rsidRDefault="00265C51" w:rsidP="00265C51">
      <w:pPr>
        <w:pStyle w:val="ConsPlusNonformat"/>
        <w:widowControl/>
        <w:rPr>
          <w:rFonts w:ascii="Times New Roman" w:hAnsi="Times New Roman" w:cs="Times New Roman"/>
          <w:sz w:val="24"/>
          <w:szCs w:val="24"/>
        </w:rPr>
      </w:pPr>
      <w:r w:rsidRPr="004D23B4">
        <w:rPr>
          <w:rFonts w:ascii="Times New Roman" w:hAnsi="Times New Roman" w:cs="Times New Roman"/>
          <w:sz w:val="24"/>
          <w:szCs w:val="24"/>
        </w:rPr>
        <w:tab/>
      </w:r>
      <w:r w:rsidRPr="004D23B4">
        <w:rPr>
          <w:rFonts w:ascii="Times New Roman" w:hAnsi="Times New Roman" w:cs="Times New Roman"/>
          <w:sz w:val="24"/>
          <w:szCs w:val="24"/>
        </w:rPr>
        <w:tab/>
      </w:r>
      <w:r w:rsidRPr="004D23B4">
        <w:rPr>
          <w:rFonts w:ascii="Times New Roman" w:hAnsi="Times New Roman" w:cs="Times New Roman"/>
          <w:sz w:val="24"/>
          <w:szCs w:val="24"/>
        </w:rPr>
        <w:tab/>
      </w:r>
      <w:r w:rsidRPr="004D23B4">
        <w:rPr>
          <w:rFonts w:ascii="Times New Roman" w:hAnsi="Times New Roman" w:cs="Times New Roman"/>
          <w:sz w:val="24"/>
          <w:szCs w:val="24"/>
        </w:rPr>
        <w:tab/>
      </w:r>
    </w:p>
    <w:tbl>
      <w:tblPr>
        <w:tblW w:w="0" w:type="auto"/>
        <w:tblInd w:w="648" w:type="dxa"/>
        <w:tblLook w:val="01E0"/>
      </w:tblPr>
      <w:tblGrid>
        <w:gridCol w:w="3780"/>
        <w:gridCol w:w="5143"/>
      </w:tblGrid>
      <w:tr w:rsidR="00265C51" w:rsidRPr="004D23B4" w:rsidTr="009D529F">
        <w:tc>
          <w:tcPr>
            <w:tcW w:w="8923" w:type="dxa"/>
            <w:gridSpan w:val="2"/>
            <w:shd w:val="clear" w:color="auto" w:fill="auto"/>
          </w:tcPr>
          <w:p w:rsidR="00265C51" w:rsidRPr="004D23B4" w:rsidRDefault="00265C51" w:rsidP="009D529F">
            <w:pPr>
              <w:pStyle w:val="ConsPlusNonformat"/>
              <w:widowControl/>
              <w:ind w:hanging="108"/>
              <w:rPr>
                <w:rFonts w:ascii="Times New Roman" w:hAnsi="Times New Roman" w:cs="Times New Roman"/>
                <w:sz w:val="24"/>
                <w:szCs w:val="24"/>
              </w:rPr>
            </w:pPr>
            <w:r w:rsidRPr="004D23B4">
              <w:rPr>
                <w:rFonts w:ascii="Times New Roman" w:hAnsi="Times New Roman" w:cs="Times New Roman"/>
                <w:sz w:val="24"/>
                <w:szCs w:val="24"/>
              </w:rPr>
              <w:t>председателя:</w:t>
            </w:r>
          </w:p>
        </w:tc>
      </w:tr>
      <w:tr w:rsidR="00265C51" w:rsidRPr="004D23B4" w:rsidTr="009D529F">
        <w:tc>
          <w:tcPr>
            <w:tcW w:w="3780" w:type="dxa"/>
            <w:shd w:val="clear" w:color="auto" w:fill="auto"/>
          </w:tcPr>
          <w:p w:rsidR="00265C51" w:rsidRPr="004D23B4" w:rsidRDefault="00265C51" w:rsidP="009D529F">
            <w:pPr>
              <w:pStyle w:val="ConsPlusNonformat"/>
              <w:widowControl/>
              <w:ind w:hanging="108"/>
              <w:rPr>
                <w:rFonts w:ascii="Times New Roman" w:hAnsi="Times New Roman" w:cs="Times New Roman"/>
                <w:sz w:val="24"/>
                <w:szCs w:val="24"/>
              </w:rPr>
            </w:pPr>
            <w:r w:rsidRPr="004D23B4">
              <w:rPr>
                <w:rFonts w:ascii="Times New Roman" w:hAnsi="Times New Roman" w:cs="Times New Roman"/>
                <w:sz w:val="24"/>
                <w:szCs w:val="24"/>
              </w:rPr>
              <w:t>____________________                  -</w:t>
            </w:r>
          </w:p>
          <w:p w:rsidR="00265C51" w:rsidRPr="004D23B4" w:rsidRDefault="00265C51" w:rsidP="009D529F">
            <w:pPr>
              <w:pStyle w:val="ConsPlusNonformat"/>
              <w:widowControl/>
              <w:ind w:hanging="108"/>
              <w:rPr>
                <w:rFonts w:ascii="Times New Roman" w:hAnsi="Times New Roman" w:cs="Times New Roman"/>
                <w:sz w:val="24"/>
                <w:szCs w:val="24"/>
              </w:rPr>
            </w:pPr>
            <w:r w:rsidRPr="004D23B4">
              <w:rPr>
                <w:rFonts w:ascii="Times New Roman" w:hAnsi="Times New Roman" w:cs="Times New Roman"/>
              </w:rPr>
              <w:t>(Ф.И.О. должностного лица)</w:t>
            </w:r>
          </w:p>
        </w:tc>
        <w:tc>
          <w:tcPr>
            <w:tcW w:w="5143" w:type="dxa"/>
            <w:shd w:val="clear" w:color="auto" w:fill="auto"/>
          </w:tcPr>
          <w:p w:rsidR="00265C51" w:rsidRPr="004D23B4" w:rsidRDefault="00265C51" w:rsidP="009D529F">
            <w:pPr>
              <w:pStyle w:val="ConsPlusNonformat"/>
              <w:widowControl/>
              <w:ind w:hanging="108"/>
              <w:jc w:val="both"/>
              <w:rPr>
                <w:rFonts w:ascii="Times New Roman" w:hAnsi="Times New Roman" w:cs="Times New Roman"/>
                <w:sz w:val="24"/>
                <w:szCs w:val="24"/>
              </w:rPr>
            </w:pPr>
            <w:r w:rsidRPr="004D23B4">
              <w:rPr>
                <w:rFonts w:ascii="Times New Roman" w:hAnsi="Times New Roman" w:cs="Times New Roman"/>
                <w:sz w:val="24"/>
                <w:szCs w:val="24"/>
              </w:rPr>
              <w:t>________________________________________;</w:t>
            </w:r>
          </w:p>
          <w:p w:rsidR="00265C51" w:rsidRPr="004D23B4" w:rsidRDefault="00265C51" w:rsidP="009D529F">
            <w:pPr>
              <w:pStyle w:val="ConsPlusNonformat"/>
              <w:widowControl/>
              <w:ind w:hanging="108"/>
              <w:jc w:val="center"/>
              <w:rPr>
                <w:rFonts w:ascii="Times New Roman" w:hAnsi="Times New Roman" w:cs="Times New Roman"/>
              </w:rPr>
            </w:pPr>
            <w:r w:rsidRPr="004D23B4">
              <w:rPr>
                <w:rFonts w:ascii="Times New Roman" w:hAnsi="Times New Roman" w:cs="Times New Roman"/>
              </w:rPr>
              <w:t>(Должность уполномоченного лица)</w:t>
            </w:r>
          </w:p>
          <w:p w:rsidR="00265C51" w:rsidRPr="004D23B4" w:rsidRDefault="00265C51" w:rsidP="009D529F">
            <w:pPr>
              <w:pStyle w:val="ConsPlusNonformat"/>
              <w:widowControl/>
              <w:ind w:hanging="108"/>
              <w:jc w:val="center"/>
              <w:rPr>
                <w:rFonts w:ascii="Times New Roman" w:hAnsi="Times New Roman" w:cs="Times New Roman"/>
                <w:sz w:val="24"/>
                <w:szCs w:val="24"/>
              </w:rPr>
            </w:pPr>
          </w:p>
        </w:tc>
      </w:tr>
      <w:tr w:rsidR="00265C51" w:rsidRPr="004D23B4" w:rsidTr="009D529F">
        <w:tc>
          <w:tcPr>
            <w:tcW w:w="8923" w:type="dxa"/>
            <w:gridSpan w:val="2"/>
            <w:shd w:val="clear" w:color="auto" w:fill="auto"/>
          </w:tcPr>
          <w:p w:rsidR="00265C51" w:rsidRPr="004D23B4" w:rsidRDefault="00265C51" w:rsidP="009D529F">
            <w:pPr>
              <w:pStyle w:val="ConsPlusNonformat"/>
              <w:widowControl/>
              <w:ind w:hanging="108"/>
              <w:rPr>
                <w:rFonts w:ascii="Times New Roman" w:hAnsi="Times New Roman" w:cs="Times New Roman"/>
                <w:sz w:val="24"/>
                <w:szCs w:val="24"/>
              </w:rPr>
            </w:pPr>
            <w:r w:rsidRPr="004D23B4">
              <w:rPr>
                <w:rFonts w:ascii="Times New Roman" w:hAnsi="Times New Roman" w:cs="Times New Roman"/>
                <w:sz w:val="24"/>
                <w:szCs w:val="24"/>
              </w:rPr>
              <w:t>членов комиссии:</w:t>
            </w:r>
          </w:p>
        </w:tc>
      </w:tr>
      <w:tr w:rsidR="00265C51" w:rsidRPr="004D23B4" w:rsidTr="009D529F">
        <w:tc>
          <w:tcPr>
            <w:tcW w:w="3780" w:type="dxa"/>
            <w:shd w:val="clear" w:color="auto" w:fill="auto"/>
          </w:tcPr>
          <w:p w:rsidR="00265C51" w:rsidRPr="004D23B4" w:rsidRDefault="00265C51" w:rsidP="009D529F">
            <w:pPr>
              <w:pStyle w:val="ConsPlusNonformat"/>
              <w:widowControl/>
              <w:ind w:hanging="108"/>
              <w:rPr>
                <w:rFonts w:ascii="Times New Roman" w:hAnsi="Times New Roman" w:cs="Times New Roman"/>
                <w:sz w:val="24"/>
                <w:szCs w:val="24"/>
              </w:rPr>
            </w:pPr>
            <w:r w:rsidRPr="004D23B4">
              <w:rPr>
                <w:rFonts w:ascii="Times New Roman" w:hAnsi="Times New Roman" w:cs="Times New Roman"/>
                <w:sz w:val="24"/>
                <w:szCs w:val="24"/>
              </w:rPr>
              <w:t>____________________                  -</w:t>
            </w:r>
          </w:p>
          <w:p w:rsidR="00265C51" w:rsidRPr="004D23B4" w:rsidRDefault="00265C51" w:rsidP="009D529F">
            <w:pPr>
              <w:pStyle w:val="ConsPlusNonformat"/>
              <w:widowControl/>
              <w:ind w:hanging="108"/>
              <w:rPr>
                <w:rFonts w:ascii="Times New Roman" w:hAnsi="Times New Roman" w:cs="Times New Roman"/>
                <w:sz w:val="24"/>
                <w:szCs w:val="24"/>
              </w:rPr>
            </w:pPr>
            <w:r w:rsidRPr="004D23B4">
              <w:rPr>
                <w:rFonts w:ascii="Times New Roman" w:hAnsi="Times New Roman" w:cs="Times New Roman"/>
              </w:rPr>
              <w:t>(Ф.И.О. должностного лица)</w:t>
            </w:r>
          </w:p>
        </w:tc>
        <w:tc>
          <w:tcPr>
            <w:tcW w:w="5143" w:type="dxa"/>
            <w:shd w:val="clear" w:color="auto" w:fill="auto"/>
          </w:tcPr>
          <w:p w:rsidR="00265C51" w:rsidRPr="004D23B4" w:rsidRDefault="00265C51" w:rsidP="009D529F">
            <w:pPr>
              <w:pStyle w:val="ConsPlusNonformat"/>
              <w:widowControl/>
              <w:ind w:hanging="108"/>
              <w:jc w:val="both"/>
              <w:rPr>
                <w:rFonts w:ascii="Times New Roman" w:hAnsi="Times New Roman" w:cs="Times New Roman"/>
                <w:sz w:val="24"/>
                <w:szCs w:val="24"/>
              </w:rPr>
            </w:pPr>
            <w:r w:rsidRPr="004D23B4">
              <w:rPr>
                <w:rFonts w:ascii="Times New Roman" w:hAnsi="Times New Roman" w:cs="Times New Roman"/>
                <w:sz w:val="24"/>
                <w:szCs w:val="24"/>
              </w:rPr>
              <w:t>________________________________________;</w:t>
            </w:r>
          </w:p>
          <w:p w:rsidR="00265C51" w:rsidRPr="004D23B4" w:rsidRDefault="00265C51" w:rsidP="009D529F">
            <w:pPr>
              <w:pStyle w:val="ConsPlusNonformat"/>
              <w:widowControl/>
              <w:ind w:hanging="108"/>
              <w:jc w:val="center"/>
              <w:rPr>
                <w:rFonts w:ascii="Times New Roman" w:hAnsi="Times New Roman" w:cs="Times New Roman"/>
              </w:rPr>
            </w:pPr>
            <w:r w:rsidRPr="004D23B4">
              <w:rPr>
                <w:rFonts w:ascii="Times New Roman" w:hAnsi="Times New Roman" w:cs="Times New Roman"/>
              </w:rPr>
              <w:t>(Должность уполномоченного лица)</w:t>
            </w:r>
          </w:p>
          <w:p w:rsidR="00265C51" w:rsidRPr="004D23B4" w:rsidRDefault="00265C51" w:rsidP="009D529F">
            <w:pPr>
              <w:pStyle w:val="ConsPlusNonformat"/>
              <w:widowControl/>
              <w:ind w:hanging="108"/>
              <w:jc w:val="center"/>
              <w:rPr>
                <w:rFonts w:ascii="Times New Roman" w:hAnsi="Times New Roman" w:cs="Times New Roman"/>
                <w:sz w:val="24"/>
                <w:szCs w:val="24"/>
              </w:rPr>
            </w:pPr>
          </w:p>
        </w:tc>
      </w:tr>
      <w:tr w:rsidR="00265C51" w:rsidRPr="004D23B4" w:rsidTr="009D529F">
        <w:tc>
          <w:tcPr>
            <w:tcW w:w="3780" w:type="dxa"/>
            <w:shd w:val="clear" w:color="auto" w:fill="auto"/>
          </w:tcPr>
          <w:p w:rsidR="00265C51" w:rsidRPr="004D23B4" w:rsidRDefault="00265C51" w:rsidP="009D529F">
            <w:pPr>
              <w:pStyle w:val="ConsPlusNonformat"/>
              <w:widowControl/>
              <w:ind w:hanging="108"/>
              <w:rPr>
                <w:rFonts w:ascii="Times New Roman" w:hAnsi="Times New Roman" w:cs="Times New Roman"/>
                <w:sz w:val="24"/>
                <w:szCs w:val="24"/>
              </w:rPr>
            </w:pPr>
            <w:r w:rsidRPr="004D23B4">
              <w:rPr>
                <w:rFonts w:ascii="Times New Roman" w:hAnsi="Times New Roman" w:cs="Times New Roman"/>
                <w:sz w:val="24"/>
                <w:szCs w:val="24"/>
              </w:rPr>
              <w:t>____________________                  -</w:t>
            </w:r>
          </w:p>
          <w:p w:rsidR="00265C51" w:rsidRPr="004D23B4" w:rsidRDefault="00265C51" w:rsidP="009D529F">
            <w:pPr>
              <w:pStyle w:val="ConsPlusNonformat"/>
              <w:widowControl/>
              <w:ind w:hanging="108"/>
              <w:rPr>
                <w:rFonts w:ascii="Times New Roman" w:hAnsi="Times New Roman" w:cs="Times New Roman"/>
                <w:sz w:val="24"/>
                <w:szCs w:val="24"/>
              </w:rPr>
            </w:pPr>
            <w:r w:rsidRPr="004D23B4">
              <w:rPr>
                <w:rFonts w:ascii="Times New Roman" w:hAnsi="Times New Roman" w:cs="Times New Roman"/>
              </w:rPr>
              <w:t>(Ф.И.О. должностного лица)</w:t>
            </w:r>
          </w:p>
        </w:tc>
        <w:tc>
          <w:tcPr>
            <w:tcW w:w="5143" w:type="dxa"/>
            <w:shd w:val="clear" w:color="auto" w:fill="auto"/>
          </w:tcPr>
          <w:p w:rsidR="00265C51" w:rsidRPr="004D23B4" w:rsidRDefault="00265C51" w:rsidP="009D529F">
            <w:pPr>
              <w:pStyle w:val="ConsPlusNonformat"/>
              <w:widowControl/>
              <w:ind w:hanging="108"/>
              <w:jc w:val="both"/>
              <w:rPr>
                <w:rFonts w:ascii="Times New Roman" w:hAnsi="Times New Roman" w:cs="Times New Roman"/>
                <w:sz w:val="24"/>
                <w:szCs w:val="24"/>
              </w:rPr>
            </w:pPr>
            <w:r w:rsidRPr="004D23B4">
              <w:rPr>
                <w:rFonts w:ascii="Times New Roman" w:hAnsi="Times New Roman" w:cs="Times New Roman"/>
                <w:sz w:val="24"/>
                <w:szCs w:val="24"/>
              </w:rPr>
              <w:t>________________________________________;</w:t>
            </w:r>
          </w:p>
          <w:p w:rsidR="00265C51" w:rsidRPr="004D23B4" w:rsidRDefault="00265C51" w:rsidP="009D529F">
            <w:pPr>
              <w:pStyle w:val="ConsPlusNonformat"/>
              <w:widowControl/>
              <w:ind w:hanging="108"/>
              <w:jc w:val="center"/>
              <w:rPr>
                <w:rFonts w:ascii="Times New Roman" w:hAnsi="Times New Roman" w:cs="Times New Roman"/>
              </w:rPr>
            </w:pPr>
            <w:r w:rsidRPr="004D23B4">
              <w:rPr>
                <w:rFonts w:ascii="Times New Roman" w:hAnsi="Times New Roman" w:cs="Times New Roman"/>
              </w:rPr>
              <w:t>(Должность уполномоченного лица)</w:t>
            </w:r>
          </w:p>
          <w:p w:rsidR="00265C51" w:rsidRPr="004D23B4" w:rsidRDefault="00265C51" w:rsidP="009D529F">
            <w:pPr>
              <w:pStyle w:val="ConsPlusNonformat"/>
              <w:widowControl/>
              <w:ind w:hanging="108"/>
              <w:jc w:val="center"/>
              <w:rPr>
                <w:rFonts w:ascii="Times New Roman" w:hAnsi="Times New Roman" w:cs="Times New Roman"/>
                <w:sz w:val="24"/>
                <w:szCs w:val="24"/>
              </w:rPr>
            </w:pPr>
          </w:p>
        </w:tc>
      </w:tr>
      <w:tr w:rsidR="00265C51" w:rsidRPr="004D23B4" w:rsidTr="009D529F">
        <w:tc>
          <w:tcPr>
            <w:tcW w:w="3780" w:type="dxa"/>
            <w:shd w:val="clear" w:color="auto" w:fill="auto"/>
          </w:tcPr>
          <w:p w:rsidR="00265C51" w:rsidRPr="004D23B4" w:rsidRDefault="00265C51" w:rsidP="009D529F">
            <w:pPr>
              <w:pStyle w:val="ConsPlusNonformat"/>
              <w:widowControl/>
              <w:ind w:hanging="108"/>
              <w:rPr>
                <w:rFonts w:ascii="Times New Roman" w:hAnsi="Times New Roman" w:cs="Times New Roman"/>
                <w:sz w:val="24"/>
                <w:szCs w:val="24"/>
              </w:rPr>
            </w:pPr>
            <w:r w:rsidRPr="004D23B4">
              <w:rPr>
                <w:rFonts w:ascii="Times New Roman" w:hAnsi="Times New Roman" w:cs="Times New Roman"/>
                <w:sz w:val="24"/>
                <w:szCs w:val="24"/>
              </w:rPr>
              <w:t>____________________                  -</w:t>
            </w:r>
          </w:p>
          <w:p w:rsidR="00265C51" w:rsidRPr="004D23B4" w:rsidRDefault="00265C51" w:rsidP="009D529F">
            <w:pPr>
              <w:pStyle w:val="ConsPlusNonformat"/>
              <w:widowControl/>
              <w:ind w:hanging="108"/>
              <w:rPr>
                <w:rFonts w:ascii="Times New Roman" w:hAnsi="Times New Roman" w:cs="Times New Roman"/>
                <w:sz w:val="24"/>
                <w:szCs w:val="24"/>
              </w:rPr>
            </w:pPr>
            <w:r w:rsidRPr="004D23B4">
              <w:rPr>
                <w:rFonts w:ascii="Times New Roman" w:hAnsi="Times New Roman" w:cs="Times New Roman"/>
              </w:rPr>
              <w:t>(Ф.И.О. должностного лица)</w:t>
            </w:r>
          </w:p>
        </w:tc>
        <w:tc>
          <w:tcPr>
            <w:tcW w:w="5143" w:type="dxa"/>
            <w:shd w:val="clear" w:color="auto" w:fill="auto"/>
          </w:tcPr>
          <w:p w:rsidR="00265C51" w:rsidRPr="004D23B4" w:rsidRDefault="00265C51" w:rsidP="009D529F">
            <w:pPr>
              <w:pStyle w:val="ConsPlusNonformat"/>
              <w:widowControl/>
              <w:ind w:hanging="108"/>
              <w:jc w:val="both"/>
              <w:rPr>
                <w:rFonts w:ascii="Times New Roman" w:hAnsi="Times New Roman" w:cs="Times New Roman"/>
                <w:sz w:val="24"/>
                <w:szCs w:val="24"/>
              </w:rPr>
            </w:pPr>
            <w:r w:rsidRPr="004D23B4">
              <w:rPr>
                <w:rFonts w:ascii="Times New Roman" w:hAnsi="Times New Roman" w:cs="Times New Roman"/>
                <w:sz w:val="24"/>
                <w:szCs w:val="24"/>
              </w:rPr>
              <w:t>________________________________________</w:t>
            </w:r>
          </w:p>
          <w:p w:rsidR="00265C51" w:rsidRPr="004D23B4" w:rsidRDefault="00265C51" w:rsidP="009D529F">
            <w:pPr>
              <w:pStyle w:val="ConsPlusNonformat"/>
              <w:widowControl/>
              <w:ind w:hanging="108"/>
              <w:jc w:val="center"/>
              <w:rPr>
                <w:rFonts w:ascii="Times New Roman" w:hAnsi="Times New Roman" w:cs="Times New Roman"/>
              </w:rPr>
            </w:pPr>
            <w:r w:rsidRPr="004D23B4">
              <w:rPr>
                <w:rFonts w:ascii="Times New Roman" w:hAnsi="Times New Roman" w:cs="Times New Roman"/>
              </w:rPr>
              <w:t>(Должность уполномоченного лица)</w:t>
            </w:r>
          </w:p>
          <w:p w:rsidR="00265C51" w:rsidRPr="004D23B4" w:rsidRDefault="00265C51" w:rsidP="009D529F">
            <w:pPr>
              <w:pStyle w:val="ConsPlusNonformat"/>
              <w:widowControl/>
              <w:ind w:hanging="108"/>
              <w:jc w:val="center"/>
              <w:rPr>
                <w:rFonts w:ascii="Times New Roman" w:hAnsi="Times New Roman" w:cs="Times New Roman"/>
                <w:sz w:val="24"/>
                <w:szCs w:val="24"/>
              </w:rPr>
            </w:pPr>
          </w:p>
        </w:tc>
      </w:tr>
    </w:tbl>
    <w:p w:rsidR="00265C51" w:rsidRPr="004D23B4" w:rsidRDefault="00265C51" w:rsidP="00265C51">
      <w:pPr>
        <w:jc w:val="both"/>
      </w:pPr>
      <w:r w:rsidRPr="004D23B4">
        <w:t>произвела осмотр жилого помещения после проведения работ по его переустройству  и   (или)  перепланировке (нужное указать) и установила:</w:t>
      </w:r>
    </w:p>
    <w:p w:rsidR="00265C51" w:rsidRPr="004D23B4" w:rsidRDefault="00265C51" w:rsidP="00265C51">
      <w:pPr>
        <w:pStyle w:val="ConsPlusNonformat"/>
        <w:widowControl/>
        <w:ind w:firstLine="720"/>
        <w:jc w:val="both"/>
        <w:rPr>
          <w:rFonts w:ascii="Times New Roman" w:hAnsi="Times New Roman" w:cs="Times New Roman"/>
          <w:sz w:val="24"/>
          <w:szCs w:val="24"/>
        </w:rPr>
      </w:pPr>
    </w:p>
    <w:p w:rsidR="00265C51" w:rsidRPr="004D23B4" w:rsidRDefault="00265C51" w:rsidP="00265C51">
      <w:pPr>
        <w:pStyle w:val="ConsPlusNonformat"/>
        <w:widowControl/>
        <w:ind w:firstLine="720"/>
        <w:rPr>
          <w:rFonts w:ascii="Times New Roman" w:hAnsi="Times New Roman" w:cs="Times New Roman"/>
          <w:sz w:val="24"/>
          <w:szCs w:val="24"/>
        </w:rPr>
      </w:pPr>
      <w:r w:rsidRPr="004D23B4">
        <w:rPr>
          <w:rFonts w:ascii="Times New Roman" w:hAnsi="Times New Roman" w:cs="Times New Roman"/>
          <w:sz w:val="24"/>
          <w:szCs w:val="24"/>
        </w:rPr>
        <w:t>1. Помещение расположено по адресу: _______________________________________.</w:t>
      </w:r>
    </w:p>
    <w:p w:rsidR="00265C51" w:rsidRPr="004D23B4" w:rsidRDefault="00265C51" w:rsidP="00265C51">
      <w:pPr>
        <w:pStyle w:val="ConsPlusNonformat"/>
        <w:widowControl/>
        <w:ind w:firstLine="720"/>
        <w:jc w:val="both"/>
      </w:pPr>
      <w:r w:rsidRPr="004D23B4">
        <w:rPr>
          <w:rFonts w:ascii="Times New Roman" w:hAnsi="Times New Roman" w:cs="Times New Roman"/>
          <w:sz w:val="24"/>
          <w:szCs w:val="24"/>
        </w:rPr>
        <w:t>2. Работы</w:t>
      </w:r>
      <w:r w:rsidRPr="004D23B4">
        <w:rPr>
          <w:rFonts w:ascii="Times New Roman" w:hAnsi="Times New Roman" w:cs="Times New Roman"/>
        </w:rPr>
        <w:t xml:space="preserve"> </w:t>
      </w:r>
      <w:r w:rsidRPr="004D23B4">
        <w:t>_______________________________________________________________</w:t>
      </w:r>
    </w:p>
    <w:p w:rsidR="00265C51" w:rsidRPr="004D23B4" w:rsidRDefault="00265C51" w:rsidP="00265C51">
      <w:pPr>
        <w:jc w:val="center"/>
        <w:rPr>
          <w:sz w:val="20"/>
          <w:szCs w:val="20"/>
        </w:rPr>
      </w:pPr>
      <w:r w:rsidRPr="004D23B4">
        <w:rPr>
          <w:sz w:val="20"/>
          <w:szCs w:val="20"/>
        </w:rPr>
        <w:t>(перечень произведенных работ по переустройству и (или) перепланировке жилого помещения)</w:t>
      </w:r>
    </w:p>
    <w:p w:rsidR="00265C51" w:rsidRPr="004D23B4" w:rsidRDefault="00265C51" w:rsidP="00265C51">
      <w:pPr>
        <w:jc w:val="center"/>
      </w:pPr>
      <w:r w:rsidRPr="004D23B4">
        <w:t>_____________________________________________________________________________</w:t>
      </w:r>
    </w:p>
    <w:p w:rsidR="00265C51" w:rsidRPr="004D23B4" w:rsidRDefault="00265C51" w:rsidP="00265C51">
      <w:pPr>
        <w:jc w:val="center"/>
      </w:pPr>
    </w:p>
    <w:p w:rsidR="00265C51" w:rsidRPr="004D23B4" w:rsidRDefault="00265C51" w:rsidP="00265C51">
      <w:pPr>
        <w:jc w:val="both"/>
      </w:pPr>
      <w:r w:rsidRPr="004D23B4">
        <w:t>произведены на основании ______________________________________________________</w:t>
      </w:r>
    </w:p>
    <w:p w:rsidR="00265C51" w:rsidRPr="004D23B4" w:rsidRDefault="00265C51" w:rsidP="00265C51">
      <w:pPr>
        <w:jc w:val="both"/>
      </w:pPr>
    </w:p>
    <w:p w:rsidR="00265C51" w:rsidRPr="004D23B4" w:rsidRDefault="00265C51" w:rsidP="00265C51">
      <w:pPr>
        <w:jc w:val="both"/>
      </w:pPr>
      <w:r w:rsidRPr="004D23B4">
        <w:t>_____________________________________________________________________________</w:t>
      </w:r>
    </w:p>
    <w:p w:rsidR="00265C51" w:rsidRPr="004D23B4" w:rsidRDefault="00265C51" w:rsidP="00265C51">
      <w:pPr>
        <w:jc w:val="both"/>
      </w:pPr>
    </w:p>
    <w:p w:rsidR="00265C51" w:rsidRPr="004D23B4" w:rsidRDefault="00265C51" w:rsidP="00265C51">
      <w:pPr>
        <w:ind w:firstLine="720"/>
        <w:jc w:val="both"/>
      </w:pPr>
      <w:r w:rsidRPr="004D23B4">
        <w:t>3. Представленный проект разработан ______________________________________</w:t>
      </w:r>
    </w:p>
    <w:p w:rsidR="00265C51" w:rsidRPr="004D23B4" w:rsidRDefault="00265C51" w:rsidP="00265C51">
      <w:pPr>
        <w:ind w:firstLine="720"/>
        <w:jc w:val="both"/>
      </w:pPr>
    </w:p>
    <w:p w:rsidR="00265C51" w:rsidRPr="004D23B4" w:rsidRDefault="00265C51" w:rsidP="00265C51">
      <w:pPr>
        <w:jc w:val="both"/>
      </w:pPr>
      <w:r w:rsidRPr="004D23B4">
        <w:t xml:space="preserve">_____________________________________________________________________________ </w:t>
      </w:r>
    </w:p>
    <w:p w:rsidR="00265C51" w:rsidRPr="004D23B4" w:rsidRDefault="00265C51" w:rsidP="00265C51">
      <w:pPr>
        <w:jc w:val="center"/>
        <w:rPr>
          <w:sz w:val="20"/>
          <w:szCs w:val="20"/>
        </w:rPr>
      </w:pPr>
      <w:r w:rsidRPr="004D23B4">
        <w:rPr>
          <w:sz w:val="20"/>
          <w:szCs w:val="20"/>
        </w:rPr>
        <w:t>(указывается наименование проектной организации)</w:t>
      </w:r>
    </w:p>
    <w:p w:rsidR="00265C51" w:rsidRPr="004D23B4" w:rsidRDefault="00265C51" w:rsidP="00265C51">
      <w:pPr>
        <w:jc w:val="both"/>
      </w:pPr>
      <w:r w:rsidRPr="004D23B4">
        <w:t>и согласован в установленном порядке.</w:t>
      </w:r>
    </w:p>
    <w:p w:rsidR="00265C51" w:rsidRPr="004D23B4" w:rsidRDefault="00265C51" w:rsidP="00265C51">
      <w:pPr>
        <w:jc w:val="both"/>
      </w:pPr>
    </w:p>
    <w:p w:rsidR="00265C51" w:rsidRPr="004D23B4" w:rsidRDefault="00265C51" w:rsidP="00265C51">
      <w:pPr>
        <w:pStyle w:val="ConsPlusNonformat"/>
        <w:widowControl/>
        <w:ind w:firstLine="720"/>
        <w:jc w:val="both"/>
        <w:rPr>
          <w:rFonts w:ascii="Times New Roman" w:hAnsi="Times New Roman" w:cs="Times New Roman"/>
          <w:sz w:val="24"/>
          <w:szCs w:val="24"/>
        </w:rPr>
      </w:pPr>
      <w:r w:rsidRPr="004D23B4">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4D23B4" w:rsidRDefault="00265C51" w:rsidP="00265C51">
      <w:pPr>
        <w:pStyle w:val="ConsPlusNonformat"/>
        <w:widowControl/>
        <w:ind w:firstLine="720"/>
        <w:jc w:val="center"/>
        <w:rPr>
          <w:rFonts w:ascii="Times New Roman" w:hAnsi="Times New Roman" w:cs="Times New Roman"/>
        </w:rPr>
      </w:pPr>
      <w:r w:rsidRPr="004D23B4">
        <w:rPr>
          <w:rFonts w:ascii="Times New Roman" w:hAnsi="Times New Roman" w:cs="Times New Roman"/>
        </w:rPr>
        <w:t xml:space="preserve">(указываются характеристики </w:t>
      </w:r>
      <w:r w:rsidRPr="004D23B4">
        <w:t>жилого</w:t>
      </w:r>
      <w:r w:rsidRPr="004D23B4">
        <w:rPr>
          <w:rFonts w:ascii="Times New Roman" w:hAnsi="Times New Roman" w:cs="Times New Roman"/>
        </w:rPr>
        <w:t xml:space="preserve"> помещения)</w:t>
      </w:r>
    </w:p>
    <w:p w:rsidR="00265C51" w:rsidRPr="004D23B4" w:rsidRDefault="00265C51" w:rsidP="00265C51">
      <w:pPr>
        <w:pStyle w:val="ConsPlusNonformat"/>
        <w:widowControl/>
        <w:jc w:val="both"/>
        <w:rPr>
          <w:rFonts w:ascii="Times New Roman" w:hAnsi="Times New Roman" w:cs="Times New Roman"/>
          <w:sz w:val="24"/>
          <w:szCs w:val="24"/>
        </w:rPr>
      </w:pPr>
      <w:r w:rsidRPr="004D23B4">
        <w:rPr>
          <w:rFonts w:ascii="Times New Roman" w:hAnsi="Times New Roman" w:cs="Times New Roman"/>
          <w:sz w:val="24"/>
          <w:szCs w:val="24"/>
        </w:rPr>
        <w:t>_____________________________________________________________________________</w:t>
      </w:r>
    </w:p>
    <w:p w:rsidR="00265C51" w:rsidRPr="004D23B4" w:rsidRDefault="00265C51" w:rsidP="00265C51">
      <w:pPr>
        <w:pStyle w:val="ConsPlusNonformat"/>
        <w:widowControl/>
        <w:ind w:firstLine="720"/>
        <w:jc w:val="both"/>
        <w:rPr>
          <w:rFonts w:ascii="Times New Roman" w:hAnsi="Times New Roman" w:cs="Times New Roman"/>
          <w:sz w:val="24"/>
          <w:szCs w:val="24"/>
        </w:rPr>
      </w:pPr>
    </w:p>
    <w:p w:rsidR="00265C51" w:rsidRPr="004D23B4" w:rsidRDefault="00265C51" w:rsidP="00265C51">
      <w:pPr>
        <w:pStyle w:val="ConsPlusNonformat"/>
        <w:widowControl/>
        <w:ind w:firstLine="720"/>
        <w:jc w:val="both"/>
        <w:rPr>
          <w:rFonts w:ascii="Times New Roman" w:hAnsi="Times New Roman" w:cs="Times New Roman"/>
          <w:sz w:val="24"/>
          <w:szCs w:val="24"/>
        </w:rPr>
      </w:pPr>
      <w:r w:rsidRPr="004D23B4">
        <w:rPr>
          <w:rFonts w:ascii="Times New Roman" w:hAnsi="Times New Roman" w:cs="Times New Roman"/>
          <w:sz w:val="24"/>
          <w:szCs w:val="24"/>
        </w:rPr>
        <w:t>5. Предъявленное к приему в эксплуатацию жилое помещение ________________</w:t>
      </w:r>
    </w:p>
    <w:p w:rsidR="00265C51" w:rsidRPr="004D23B4" w:rsidRDefault="00265C51" w:rsidP="00265C51">
      <w:pPr>
        <w:pStyle w:val="ConsPlusNonformat"/>
        <w:widowControl/>
        <w:jc w:val="both"/>
        <w:rPr>
          <w:rFonts w:ascii="Times New Roman" w:hAnsi="Times New Roman" w:cs="Times New Roman"/>
          <w:sz w:val="24"/>
          <w:szCs w:val="24"/>
        </w:rPr>
      </w:pPr>
      <w:r w:rsidRPr="004D23B4">
        <w:rPr>
          <w:rFonts w:ascii="Times New Roman" w:hAnsi="Times New Roman" w:cs="Times New Roman"/>
          <w:sz w:val="24"/>
          <w:szCs w:val="24"/>
        </w:rPr>
        <w:t>_____________________________________________________________________________</w:t>
      </w:r>
    </w:p>
    <w:p w:rsidR="00265C51" w:rsidRPr="004D23B4" w:rsidRDefault="00265C51" w:rsidP="00265C51">
      <w:pPr>
        <w:pStyle w:val="ConsPlusNonformat"/>
        <w:widowControl/>
        <w:jc w:val="center"/>
        <w:rPr>
          <w:rFonts w:ascii="Times New Roman" w:hAnsi="Times New Roman" w:cs="Times New Roman"/>
          <w:sz w:val="24"/>
          <w:szCs w:val="24"/>
        </w:rPr>
      </w:pPr>
      <w:r w:rsidRPr="004D23B4">
        <w:rPr>
          <w:rFonts w:ascii="Times New Roman" w:hAnsi="Times New Roman" w:cs="Times New Roman"/>
        </w:rPr>
        <w:t xml:space="preserve">(указывается соответствие выполненных работ представленному проекту, </w:t>
      </w:r>
      <w:r w:rsidRPr="004D23B4">
        <w:rPr>
          <w:rFonts w:ascii="Times New Roman" w:hAnsi="Times New Roman" w:cs="Times New Roman"/>
          <w:sz w:val="24"/>
          <w:szCs w:val="24"/>
        </w:rPr>
        <w:t>_____________________________________________________________________________</w:t>
      </w:r>
    </w:p>
    <w:p w:rsidR="00265C51" w:rsidRPr="004D23B4" w:rsidRDefault="00265C51" w:rsidP="00265C51">
      <w:pPr>
        <w:pStyle w:val="ConsPlusNonformat"/>
        <w:widowControl/>
        <w:jc w:val="center"/>
        <w:rPr>
          <w:rFonts w:ascii="Times New Roman" w:hAnsi="Times New Roman" w:cs="Times New Roman"/>
        </w:rPr>
      </w:pPr>
      <w:r w:rsidRPr="004D23B4">
        <w:rPr>
          <w:rFonts w:ascii="Times New Roman" w:hAnsi="Times New Roman" w:cs="Times New Roman"/>
        </w:rPr>
        <w:t xml:space="preserve"> соответствие нормам действующего законодательства РФ)</w:t>
      </w:r>
    </w:p>
    <w:p w:rsidR="00265C51" w:rsidRPr="004D23B4" w:rsidRDefault="00265C51" w:rsidP="00265C51">
      <w:pPr>
        <w:pStyle w:val="ConsPlusNonformat"/>
        <w:widowControl/>
        <w:ind w:firstLine="720"/>
        <w:jc w:val="both"/>
        <w:rPr>
          <w:rFonts w:ascii="Times New Roman" w:hAnsi="Times New Roman" w:cs="Times New Roman"/>
          <w:sz w:val="24"/>
          <w:szCs w:val="24"/>
        </w:rPr>
      </w:pPr>
      <w:r w:rsidRPr="004D23B4">
        <w:rPr>
          <w:rFonts w:ascii="Times New Roman" w:hAnsi="Times New Roman" w:cs="Times New Roman"/>
          <w:sz w:val="24"/>
          <w:szCs w:val="24"/>
        </w:rPr>
        <w:lastRenderedPageBreak/>
        <w:t>Решение приемочной комиссии:</w:t>
      </w:r>
    </w:p>
    <w:p w:rsidR="00265C51" w:rsidRPr="004D23B4" w:rsidRDefault="00265C51" w:rsidP="00265C51">
      <w:pPr>
        <w:pStyle w:val="ConsPlusNonformat"/>
        <w:widowControl/>
        <w:ind w:firstLine="720"/>
        <w:jc w:val="both"/>
        <w:rPr>
          <w:rFonts w:ascii="Times New Roman" w:hAnsi="Times New Roman" w:cs="Times New Roman"/>
          <w:sz w:val="24"/>
          <w:szCs w:val="24"/>
        </w:rPr>
      </w:pPr>
    </w:p>
    <w:p w:rsidR="00265C51" w:rsidRPr="004D23B4" w:rsidRDefault="00265C51" w:rsidP="00265C51">
      <w:pPr>
        <w:pStyle w:val="ConsPlusNonformat"/>
        <w:widowControl/>
        <w:ind w:firstLine="720"/>
        <w:jc w:val="both"/>
        <w:rPr>
          <w:rFonts w:ascii="Times New Roman" w:hAnsi="Times New Roman" w:cs="Times New Roman"/>
          <w:sz w:val="24"/>
          <w:szCs w:val="24"/>
        </w:rPr>
      </w:pPr>
      <w:r w:rsidRPr="004D23B4">
        <w:rPr>
          <w:rFonts w:ascii="Times New Roman" w:hAnsi="Times New Roman" w:cs="Times New Roman"/>
          <w:sz w:val="24"/>
          <w:szCs w:val="24"/>
        </w:rPr>
        <w:t>_______________________________________________________________________</w:t>
      </w:r>
    </w:p>
    <w:p w:rsidR="00265C51" w:rsidRPr="004D23B4" w:rsidRDefault="00265C51" w:rsidP="00265C51">
      <w:pPr>
        <w:pStyle w:val="ConsPlusNonformat"/>
        <w:widowControl/>
        <w:ind w:firstLine="720"/>
        <w:jc w:val="center"/>
        <w:rPr>
          <w:rFonts w:ascii="Times New Roman" w:hAnsi="Times New Roman" w:cs="Times New Roman"/>
        </w:rPr>
      </w:pPr>
      <w:r w:rsidRPr="004D23B4">
        <w:rPr>
          <w:rFonts w:ascii="Times New Roman" w:hAnsi="Times New Roman" w:cs="Times New Roman"/>
        </w:rPr>
        <w:t xml:space="preserve">(указывается возможность осуществления приема в эксплуатацию </w:t>
      </w:r>
      <w:r w:rsidRPr="004D23B4">
        <w:t>жилого</w:t>
      </w:r>
    </w:p>
    <w:p w:rsidR="00265C51" w:rsidRPr="004D23B4" w:rsidRDefault="00265C51" w:rsidP="00265C51">
      <w:pPr>
        <w:pStyle w:val="ConsPlusNonformat"/>
        <w:widowControl/>
        <w:jc w:val="center"/>
        <w:rPr>
          <w:rFonts w:ascii="Times New Roman" w:hAnsi="Times New Roman" w:cs="Times New Roman"/>
          <w:sz w:val="24"/>
          <w:szCs w:val="24"/>
        </w:rPr>
      </w:pPr>
      <w:r w:rsidRPr="004D23B4">
        <w:rPr>
          <w:rFonts w:ascii="Times New Roman" w:hAnsi="Times New Roman" w:cs="Times New Roman"/>
          <w:sz w:val="24"/>
          <w:szCs w:val="24"/>
        </w:rPr>
        <w:t>_____________________________________________________________________________</w:t>
      </w:r>
      <w:r w:rsidRPr="004D23B4">
        <w:rPr>
          <w:rFonts w:ascii="Times New Roman" w:hAnsi="Times New Roman" w:cs="Times New Roman"/>
        </w:rPr>
        <w:t xml:space="preserve"> помещения после проведения работ по переустройству и (или) перепланировке)</w:t>
      </w:r>
    </w:p>
    <w:p w:rsidR="00265C51" w:rsidRPr="004D23B4" w:rsidRDefault="00265C51" w:rsidP="00265C51">
      <w:pPr>
        <w:pStyle w:val="ConsPlusNonformat"/>
        <w:widowControl/>
        <w:rPr>
          <w:rFonts w:ascii="Times New Roman" w:hAnsi="Times New Roman" w:cs="Times New Roman"/>
          <w:sz w:val="24"/>
          <w:szCs w:val="24"/>
        </w:rPr>
      </w:pPr>
    </w:p>
    <w:p w:rsidR="00265C51" w:rsidRPr="004D23B4" w:rsidRDefault="00265C51" w:rsidP="00265C51">
      <w:pPr>
        <w:pStyle w:val="ConsPlusNonformat"/>
        <w:widowControl/>
        <w:rPr>
          <w:rFonts w:ascii="Times New Roman" w:hAnsi="Times New Roman" w:cs="Times New Roman"/>
          <w:sz w:val="24"/>
          <w:szCs w:val="24"/>
        </w:rPr>
      </w:pPr>
      <w:r w:rsidRPr="004D23B4">
        <w:rPr>
          <w:rFonts w:ascii="Times New Roman" w:hAnsi="Times New Roman" w:cs="Times New Roman"/>
          <w:sz w:val="24"/>
          <w:szCs w:val="24"/>
        </w:rPr>
        <w:t xml:space="preserve">    </w:t>
      </w:r>
    </w:p>
    <w:p w:rsidR="00265C51" w:rsidRPr="004D23B4" w:rsidRDefault="00265C51" w:rsidP="00265C51">
      <w:pPr>
        <w:pStyle w:val="ConsPlusNonformat"/>
        <w:widowControl/>
        <w:rPr>
          <w:rFonts w:ascii="Times New Roman" w:hAnsi="Times New Roman" w:cs="Times New Roman"/>
          <w:sz w:val="24"/>
          <w:szCs w:val="24"/>
        </w:rPr>
      </w:pPr>
      <w:r w:rsidRPr="004D23B4">
        <w:rPr>
          <w:rFonts w:ascii="Times New Roman" w:hAnsi="Times New Roman" w:cs="Times New Roman"/>
          <w:sz w:val="24"/>
          <w:szCs w:val="24"/>
        </w:rPr>
        <w:t xml:space="preserve">Председатель комиссии:                ________________________      ____________________ </w:t>
      </w:r>
    </w:p>
    <w:p w:rsidR="00265C51" w:rsidRPr="004D23B4" w:rsidRDefault="00265C51" w:rsidP="00265C51">
      <w:pPr>
        <w:pStyle w:val="ConsPlusNonformat"/>
        <w:widowControl/>
        <w:rPr>
          <w:rFonts w:ascii="Times New Roman" w:hAnsi="Times New Roman" w:cs="Times New Roman"/>
        </w:rPr>
      </w:pPr>
      <w:r w:rsidRPr="004D23B4">
        <w:rPr>
          <w:rFonts w:ascii="Times New Roman" w:hAnsi="Times New Roman" w:cs="Times New Roman"/>
        </w:rPr>
        <w:t xml:space="preserve">                                                                                          (подпись)                           (Ф.И.О. должностного лица)</w:t>
      </w:r>
    </w:p>
    <w:p w:rsidR="00265C51" w:rsidRPr="004D23B4" w:rsidRDefault="00265C51" w:rsidP="00265C51">
      <w:pPr>
        <w:pStyle w:val="ConsPlusNonformat"/>
        <w:widowControl/>
        <w:rPr>
          <w:rFonts w:ascii="Times New Roman" w:hAnsi="Times New Roman" w:cs="Times New Roman"/>
          <w:sz w:val="24"/>
          <w:szCs w:val="24"/>
        </w:rPr>
      </w:pPr>
      <w:r w:rsidRPr="004D23B4">
        <w:rPr>
          <w:rFonts w:ascii="Times New Roman" w:hAnsi="Times New Roman" w:cs="Times New Roman"/>
          <w:sz w:val="24"/>
          <w:szCs w:val="24"/>
        </w:rPr>
        <w:t xml:space="preserve">                                                                              </w:t>
      </w:r>
    </w:p>
    <w:p w:rsidR="00265C51" w:rsidRPr="004D23B4" w:rsidRDefault="00265C51" w:rsidP="00265C51">
      <w:pPr>
        <w:pStyle w:val="ConsPlusNonformat"/>
        <w:widowControl/>
        <w:rPr>
          <w:rFonts w:ascii="Times New Roman" w:hAnsi="Times New Roman" w:cs="Times New Roman"/>
          <w:sz w:val="24"/>
          <w:szCs w:val="24"/>
        </w:rPr>
      </w:pPr>
    </w:p>
    <w:p w:rsidR="00265C51" w:rsidRPr="004D23B4" w:rsidRDefault="00265C51" w:rsidP="00265C51">
      <w:pPr>
        <w:pStyle w:val="ConsPlusNonformat"/>
        <w:widowControl/>
        <w:rPr>
          <w:rFonts w:ascii="Times New Roman" w:hAnsi="Times New Roman" w:cs="Times New Roman"/>
          <w:sz w:val="24"/>
          <w:szCs w:val="24"/>
        </w:rPr>
      </w:pPr>
      <w:r w:rsidRPr="004D23B4">
        <w:rPr>
          <w:rFonts w:ascii="Times New Roman" w:hAnsi="Times New Roman" w:cs="Times New Roman"/>
          <w:sz w:val="24"/>
          <w:szCs w:val="24"/>
        </w:rPr>
        <w:t xml:space="preserve"> Члены комиссии:                           ________________________      ____________________ </w:t>
      </w:r>
    </w:p>
    <w:p w:rsidR="00265C51" w:rsidRPr="004D23B4" w:rsidRDefault="00265C51" w:rsidP="00265C51">
      <w:pPr>
        <w:pStyle w:val="ConsPlusNonformat"/>
        <w:widowControl/>
        <w:rPr>
          <w:rFonts w:ascii="Times New Roman" w:hAnsi="Times New Roman" w:cs="Times New Roman"/>
        </w:rPr>
      </w:pPr>
      <w:r w:rsidRPr="004D23B4">
        <w:rPr>
          <w:rFonts w:ascii="Times New Roman" w:hAnsi="Times New Roman" w:cs="Times New Roman"/>
        </w:rPr>
        <w:t xml:space="preserve">                                                                                          (подпись)                           (Ф.И.О. должностного лица)</w:t>
      </w:r>
    </w:p>
    <w:p w:rsidR="00265C51" w:rsidRPr="004D23B4" w:rsidRDefault="00265C51" w:rsidP="00265C51">
      <w:pPr>
        <w:pStyle w:val="ConsPlusNonformat"/>
        <w:widowControl/>
        <w:rPr>
          <w:rFonts w:ascii="Times New Roman" w:hAnsi="Times New Roman" w:cs="Times New Roman"/>
        </w:rPr>
      </w:pPr>
    </w:p>
    <w:p w:rsidR="00265C51" w:rsidRPr="004D23B4" w:rsidRDefault="00265C51" w:rsidP="00265C51">
      <w:pPr>
        <w:pStyle w:val="ConsPlusNonformat"/>
        <w:widowControl/>
        <w:rPr>
          <w:rFonts w:ascii="Times New Roman" w:hAnsi="Times New Roman" w:cs="Times New Roman"/>
          <w:sz w:val="24"/>
          <w:szCs w:val="24"/>
        </w:rPr>
      </w:pPr>
      <w:r w:rsidRPr="004D23B4">
        <w:rPr>
          <w:rFonts w:ascii="Times New Roman" w:hAnsi="Times New Roman" w:cs="Times New Roman"/>
          <w:sz w:val="24"/>
          <w:szCs w:val="24"/>
        </w:rPr>
        <w:t xml:space="preserve">                                                          ________________________      ____________________ </w:t>
      </w:r>
    </w:p>
    <w:p w:rsidR="00265C51" w:rsidRPr="004D23B4" w:rsidRDefault="00265C51" w:rsidP="00265C51">
      <w:pPr>
        <w:pStyle w:val="ConsPlusNonformat"/>
        <w:widowControl/>
        <w:rPr>
          <w:rFonts w:ascii="Times New Roman" w:hAnsi="Times New Roman" w:cs="Times New Roman"/>
        </w:rPr>
      </w:pPr>
      <w:r w:rsidRPr="004D23B4">
        <w:rPr>
          <w:rFonts w:ascii="Times New Roman" w:hAnsi="Times New Roman" w:cs="Times New Roman"/>
        </w:rPr>
        <w:t xml:space="preserve">                                                                                          (подпись)                           (Ф.И.О. должностного лица)</w:t>
      </w:r>
    </w:p>
    <w:p w:rsidR="00265C51" w:rsidRPr="004D23B4" w:rsidRDefault="00265C51" w:rsidP="00265C51">
      <w:pPr>
        <w:pStyle w:val="ConsPlusNonformat"/>
        <w:widowControl/>
        <w:rPr>
          <w:rFonts w:ascii="Times New Roman" w:hAnsi="Times New Roman" w:cs="Times New Roman"/>
        </w:rPr>
      </w:pPr>
    </w:p>
    <w:p w:rsidR="00265C51" w:rsidRPr="004D23B4" w:rsidRDefault="00265C51" w:rsidP="00265C51">
      <w:pPr>
        <w:pStyle w:val="ConsPlusNonformat"/>
        <w:widowControl/>
        <w:rPr>
          <w:rFonts w:ascii="Times New Roman" w:hAnsi="Times New Roman" w:cs="Times New Roman"/>
        </w:rPr>
      </w:pPr>
    </w:p>
    <w:p w:rsidR="00265C51" w:rsidRPr="004D23B4" w:rsidRDefault="00265C51" w:rsidP="00265C51">
      <w:pPr>
        <w:pStyle w:val="ConsPlusNonformat"/>
        <w:widowControl/>
        <w:rPr>
          <w:rFonts w:ascii="Times New Roman" w:hAnsi="Times New Roman" w:cs="Times New Roman"/>
          <w:sz w:val="24"/>
          <w:szCs w:val="24"/>
        </w:rPr>
      </w:pPr>
      <w:r w:rsidRPr="004D23B4">
        <w:rPr>
          <w:rFonts w:ascii="Times New Roman" w:hAnsi="Times New Roman" w:cs="Times New Roman"/>
          <w:sz w:val="24"/>
          <w:szCs w:val="24"/>
        </w:rPr>
        <w:t xml:space="preserve">                                                          ________________________      ____________________ </w:t>
      </w:r>
    </w:p>
    <w:p w:rsidR="00265C51" w:rsidRPr="00CF4E6D" w:rsidRDefault="00265C51" w:rsidP="00265C51">
      <w:pPr>
        <w:pStyle w:val="ConsPlusNonformat"/>
        <w:widowControl/>
        <w:rPr>
          <w:rFonts w:ascii="Times New Roman" w:hAnsi="Times New Roman" w:cs="Times New Roman"/>
        </w:rPr>
      </w:pPr>
      <w:r w:rsidRPr="004D23B4">
        <w:rPr>
          <w:rFonts w:ascii="Times New Roman" w:hAnsi="Times New Roman" w:cs="Times New Roman"/>
        </w:rPr>
        <w:t xml:space="preserve">                                                                                          (подпись)                           (Ф.И.О. должностного лица)</w:t>
      </w:r>
    </w:p>
    <w:p w:rsidR="00265C51" w:rsidRPr="00CF4E6D" w:rsidRDefault="00265C51" w:rsidP="00265C51">
      <w:pPr>
        <w:pStyle w:val="ConsPlusNonformat"/>
        <w:widowControl/>
        <w:rPr>
          <w:rFonts w:ascii="Times New Roman" w:hAnsi="Times New Roman" w:cs="Times New Roman"/>
        </w:rPr>
      </w:pPr>
    </w:p>
    <w:p w:rsidR="00265C51" w:rsidRPr="00DD2685" w:rsidRDefault="00265C51" w:rsidP="00265C51">
      <w:pPr>
        <w:jc w:val="both"/>
        <w:rPr>
          <w:sz w:val="28"/>
          <w:szCs w:val="28"/>
        </w:rPr>
      </w:pPr>
    </w:p>
    <w:p w:rsidR="00C060D5" w:rsidRDefault="00C060D5" w:rsidP="00DB73DC">
      <w:pPr>
        <w:widowControl w:val="0"/>
        <w:tabs>
          <w:tab w:val="left" w:pos="142"/>
          <w:tab w:val="left" w:pos="284"/>
        </w:tabs>
        <w:autoSpaceDE w:val="0"/>
        <w:autoSpaceDN w:val="0"/>
        <w:adjustRightInd w:val="0"/>
        <w:ind w:left="-567" w:firstLine="340"/>
        <w:jc w:val="right"/>
        <w:rPr>
          <w:b/>
          <w:bCs/>
        </w:rPr>
        <w:sectPr w:rsidR="00C060D5" w:rsidSect="00681526">
          <w:headerReference w:type="even" r:id="rId20"/>
          <w:headerReference w:type="default" r:id="rId21"/>
          <w:footerReference w:type="default" r:id="rId22"/>
          <w:footerReference w:type="first" r:id="rId23"/>
          <w:pgSz w:w="11906" w:h="16838"/>
          <w:pgMar w:top="1134" w:right="567" w:bottom="1134" w:left="1701" w:header="709" w:footer="709" w:gutter="0"/>
          <w:cols w:space="708"/>
          <w:titlePg/>
          <w:docGrid w:linePitch="360"/>
        </w:sectPr>
      </w:pPr>
    </w:p>
    <w:p w:rsidR="00DB73DC" w:rsidRPr="008B0E18" w:rsidRDefault="00DB73DC" w:rsidP="00DB73DC">
      <w:pPr>
        <w:widowControl w:val="0"/>
        <w:tabs>
          <w:tab w:val="left" w:pos="142"/>
          <w:tab w:val="left" w:pos="284"/>
        </w:tabs>
        <w:autoSpaceDE w:val="0"/>
        <w:autoSpaceDN w:val="0"/>
        <w:adjustRightInd w:val="0"/>
        <w:ind w:left="-567" w:firstLine="340"/>
        <w:jc w:val="right"/>
      </w:pPr>
      <w:r w:rsidRPr="008B0E18">
        <w:rPr>
          <w:bCs/>
        </w:rPr>
        <w:lastRenderedPageBreak/>
        <w:t xml:space="preserve">Приложение </w:t>
      </w:r>
      <w:r w:rsidR="00D1055E" w:rsidRPr="008B0E18">
        <w:rPr>
          <w:bCs/>
        </w:rPr>
        <w:t>4</w:t>
      </w:r>
    </w:p>
    <w:p w:rsidR="00DB73DC" w:rsidRPr="008B0E18" w:rsidRDefault="00DB73DC" w:rsidP="00DB73DC">
      <w:pPr>
        <w:widowControl w:val="0"/>
        <w:tabs>
          <w:tab w:val="left" w:pos="142"/>
          <w:tab w:val="left" w:pos="284"/>
        </w:tabs>
        <w:autoSpaceDE w:val="0"/>
        <w:autoSpaceDN w:val="0"/>
        <w:adjustRightInd w:val="0"/>
        <w:ind w:left="-567" w:firstLine="340"/>
        <w:jc w:val="right"/>
      </w:pPr>
      <w:r w:rsidRPr="008B0E18">
        <w:rPr>
          <w:bCs/>
        </w:rPr>
        <w:t xml:space="preserve">к </w:t>
      </w:r>
      <w:hyperlink w:anchor="sub_1000" w:history="1">
        <w:r w:rsidRPr="008B0E18">
          <w:rPr>
            <w:bCs/>
          </w:rPr>
          <w:t>Административному регламенту</w:t>
        </w:r>
      </w:hyperlink>
    </w:p>
    <w:p w:rsidR="00DB73DC" w:rsidRPr="00DB73DC" w:rsidRDefault="00DB73DC" w:rsidP="00DB73DC">
      <w:pPr>
        <w:jc w:val="right"/>
        <w:rPr>
          <w:i/>
        </w:rPr>
      </w:pPr>
    </w:p>
    <w:p w:rsidR="00DB73DC" w:rsidRPr="00DB73DC" w:rsidRDefault="00DB73DC" w:rsidP="00DB73DC">
      <w:pPr>
        <w:jc w:val="center"/>
        <w:rPr>
          <w:b/>
          <w:sz w:val="28"/>
          <w:szCs w:val="28"/>
        </w:rPr>
      </w:pPr>
      <w:r w:rsidRPr="00DB73DC">
        <w:rPr>
          <w:b/>
          <w:sz w:val="28"/>
          <w:szCs w:val="28"/>
        </w:rPr>
        <w:t xml:space="preserve">Блок-схема предоставления муниципальной услуги </w:t>
      </w:r>
    </w:p>
    <w:p w:rsidR="003F69FB" w:rsidRDefault="003F69FB" w:rsidP="003F69FB">
      <w:pPr>
        <w:rPr>
          <w:rFonts w:ascii="Courier New" w:hAnsi="Courier New" w:cs="Courier New"/>
          <w:sz w:val="22"/>
          <w:szCs w:val="22"/>
        </w:rPr>
      </w:pPr>
    </w:p>
    <w:p w:rsidR="008B0E18" w:rsidRDefault="00E01840" w:rsidP="003F69FB">
      <w:pPr>
        <w:rPr>
          <w:rFonts w:ascii="Courier New" w:hAnsi="Courier New" w:cs="Courier New"/>
          <w:sz w:val="22"/>
          <w:szCs w:val="22"/>
        </w:rPr>
      </w:pPr>
      <w:r>
        <w:rPr>
          <w:rFonts w:ascii="Courier New" w:hAnsi="Courier New" w:cs="Courier New"/>
          <w:noProof/>
          <w:sz w:val="22"/>
          <w:szCs w:val="22"/>
        </w:rPr>
        <w:pict>
          <v:shapetype id="_x0000_t202" coordsize="21600,21600" o:spt="202" path="m,l,21600r21600,l21600,xe">
            <v:stroke joinstyle="miter"/>
            <v:path gradientshapeok="t" o:connecttype="rect"/>
          </v:shapetype>
          <v:shape id="_x0000_s1063" type="#_x0000_t202" style="position:absolute;margin-left:106.8pt;margin-top:3.1pt;width:292.5pt;height:24.75pt;z-index:251662848">
            <v:textbox>
              <w:txbxContent>
                <w:p w:rsidR="00B51728" w:rsidRPr="009F257C" w:rsidRDefault="00B51728" w:rsidP="009F257C">
                  <w:r w:rsidRPr="009F257C">
                    <w:t xml:space="preserve">Поступление заявления в том числе через </w:t>
                  </w:r>
                  <w:r>
                    <w:t>МФЦ, ПГУ</w:t>
                  </w:r>
                  <w:ins w:id="15" w:author="Любовь" w:date="2015-06-16T13:02:00Z">
                    <w:r w:rsidRPr="009F257C">
                      <w:rPr>
                        <w:u w:val="single"/>
                      </w:rPr>
                      <w:t xml:space="preserve"> </w:t>
                    </w:r>
                  </w:ins>
                </w:p>
              </w:txbxContent>
            </v:textbox>
          </v:shape>
        </w:pict>
      </w:r>
    </w:p>
    <w:p w:rsidR="008B0E18" w:rsidRDefault="008B0E18" w:rsidP="003F69FB">
      <w:pPr>
        <w:rPr>
          <w:rFonts w:ascii="Courier New" w:hAnsi="Courier New" w:cs="Courier New"/>
          <w:sz w:val="22"/>
          <w:szCs w:val="22"/>
        </w:rPr>
      </w:pPr>
    </w:p>
    <w:p w:rsidR="008B0E18" w:rsidRDefault="00E01840" w:rsidP="003F69FB">
      <w:pPr>
        <w:rPr>
          <w:rFonts w:ascii="Courier New" w:hAnsi="Courier New" w:cs="Courier New"/>
          <w:sz w:val="22"/>
          <w:szCs w:val="22"/>
        </w:rPr>
      </w:pPr>
      <w:r>
        <w:rPr>
          <w:rFonts w:ascii="Courier New" w:hAnsi="Courier New" w:cs="Courier New"/>
          <w:noProof/>
          <w:sz w:val="22"/>
          <w:szCs w:val="22"/>
        </w:rPr>
        <w:pict>
          <v:shapetype id="_x0000_t32" coordsize="21600,21600" o:spt="32" o:oned="t" path="m,l21600,21600e" filled="f">
            <v:path arrowok="t" fillok="f" o:connecttype="none"/>
            <o:lock v:ext="edit" shapetype="t"/>
          </v:shapetype>
          <v:shape id="_x0000_s1074" type="#_x0000_t32" style="position:absolute;margin-left:257.55pt;margin-top:2.9pt;width:0;height:15.75pt;z-index:251674112" o:connectortype="straight">
            <v:stroke endarrow="block"/>
          </v:shape>
        </w:pict>
      </w:r>
    </w:p>
    <w:p w:rsidR="008B0E18" w:rsidRDefault="00E01840" w:rsidP="003F69FB">
      <w:pPr>
        <w:rPr>
          <w:rFonts w:ascii="Courier New" w:hAnsi="Courier New" w:cs="Courier New"/>
          <w:sz w:val="22"/>
          <w:szCs w:val="22"/>
        </w:rPr>
      </w:pPr>
      <w:r>
        <w:rPr>
          <w:rFonts w:ascii="Courier New" w:hAnsi="Courier New" w:cs="Courier New"/>
          <w:noProof/>
          <w:sz w:val="22"/>
          <w:szCs w:val="22"/>
        </w:rPr>
        <w:pict>
          <v:shape id="_x0000_s1064" type="#_x0000_t202" style="position:absolute;margin-left:173.55pt;margin-top:6.2pt;width:172.5pt;height:26.25pt;z-index:251663872">
            <v:textbox>
              <w:txbxContent>
                <w:p w:rsidR="00B51728" w:rsidRPr="009F257C" w:rsidRDefault="00B51728" w:rsidP="009F257C">
                  <w:pPr>
                    <w:jc w:val="center"/>
                  </w:pPr>
                  <w:r w:rsidRPr="009F257C">
                    <w:t>Регистрация заявления</w:t>
                  </w:r>
                </w:p>
              </w:txbxContent>
            </v:textbox>
          </v:shape>
        </w:pict>
      </w:r>
    </w:p>
    <w:p w:rsidR="008B0E18" w:rsidRDefault="008B0E18" w:rsidP="003F69FB">
      <w:pPr>
        <w:rPr>
          <w:rFonts w:ascii="Courier New" w:hAnsi="Courier New" w:cs="Courier New"/>
          <w:sz w:val="22"/>
          <w:szCs w:val="22"/>
        </w:rPr>
      </w:pPr>
    </w:p>
    <w:p w:rsidR="008B0E18" w:rsidRDefault="00E01840" w:rsidP="003F69FB">
      <w:pPr>
        <w:rPr>
          <w:rFonts w:ascii="Courier New" w:hAnsi="Courier New" w:cs="Courier New"/>
          <w:sz w:val="22"/>
          <w:szCs w:val="22"/>
        </w:rPr>
      </w:pPr>
      <w:r>
        <w:rPr>
          <w:rFonts w:ascii="Courier New" w:hAnsi="Courier New" w:cs="Courier New"/>
          <w:noProof/>
          <w:sz w:val="22"/>
          <w:szCs w:val="22"/>
        </w:rPr>
        <w:pict>
          <v:shape id="_x0000_s1075" type="#_x0000_t32" style="position:absolute;margin-left:257.55pt;margin-top:7.55pt;width:.75pt;height:15pt;z-index:251675136" o:connectortype="straight">
            <v:stroke endarrow="block"/>
          </v:shape>
        </w:pict>
      </w:r>
    </w:p>
    <w:p w:rsidR="008B0E18" w:rsidRDefault="00E01840" w:rsidP="003F69FB">
      <w:pPr>
        <w:rPr>
          <w:rFonts w:ascii="Courier New" w:hAnsi="Courier New" w:cs="Courier New"/>
          <w:sz w:val="22"/>
          <w:szCs w:val="22"/>
        </w:rPr>
      </w:pPr>
      <w:r>
        <w:rPr>
          <w:rFonts w:ascii="Courier New" w:hAnsi="Courier New" w:cs="Courier New"/>
          <w:noProof/>
          <w:sz w:val="22"/>
          <w:szCs w:val="22"/>
        </w:rPr>
        <w:pict>
          <v:shape id="_x0000_s1065" type="#_x0000_t202" style="position:absolute;margin-left:166.8pt;margin-top:10.1pt;width:192pt;height:33pt;z-index:251664896">
            <v:textbox style="mso-next-textbox:#_x0000_s1065">
              <w:txbxContent>
                <w:p w:rsidR="00B51728" w:rsidRPr="009F257C" w:rsidRDefault="00B51728" w:rsidP="009F257C">
                  <w:pPr>
                    <w:jc w:val="center"/>
                  </w:pPr>
                  <w:r w:rsidRPr="009F257C">
                    <w:t>Назначение ответственного исполнителя</w:t>
                  </w:r>
                </w:p>
              </w:txbxContent>
            </v:textbox>
          </v:shape>
        </w:pict>
      </w:r>
    </w:p>
    <w:p w:rsidR="009F257C" w:rsidRDefault="009F257C" w:rsidP="003F69FB">
      <w:pPr>
        <w:rPr>
          <w:rFonts w:ascii="Courier New" w:hAnsi="Courier New" w:cs="Courier New"/>
          <w:sz w:val="22"/>
          <w:szCs w:val="22"/>
        </w:rPr>
      </w:pPr>
    </w:p>
    <w:p w:rsidR="009F257C" w:rsidRDefault="009F257C" w:rsidP="003F69FB">
      <w:pPr>
        <w:rPr>
          <w:rFonts w:ascii="Courier New" w:hAnsi="Courier New" w:cs="Courier New"/>
          <w:sz w:val="22"/>
          <w:szCs w:val="22"/>
        </w:rPr>
      </w:pPr>
    </w:p>
    <w:p w:rsidR="009F257C" w:rsidRDefault="00E01840" w:rsidP="003F69FB">
      <w:pPr>
        <w:rPr>
          <w:rFonts w:ascii="Courier New" w:hAnsi="Courier New" w:cs="Courier New"/>
          <w:sz w:val="22"/>
          <w:szCs w:val="22"/>
        </w:rPr>
      </w:pPr>
      <w:r>
        <w:rPr>
          <w:rFonts w:ascii="Courier New" w:hAnsi="Courier New" w:cs="Courier New"/>
          <w:noProof/>
          <w:sz w:val="22"/>
          <w:szCs w:val="22"/>
        </w:rPr>
        <w:pict>
          <v:shape id="_x0000_s1076" type="#_x0000_t32" style="position:absolute;margin-left:257.55pt;margin-top:5.7pt;width:0;height:16.5pt;z-index:251676160" o:connectortype="straight">
            <v:stroke endarrow="block"/>
          </v:shape>
        </w:pict>
      </w:r>
    </w:p>
    <w:p w:rsidR="009F257C" w:rsidRDefault="00E01840" w:rsidP="003F69FB">
      <w:pPr>
        <w:rPr>
          <w:rFonts w:ascii="Courier New" w:hAnsi="Courier New" w:cs="Courier New"/>
          <w:sz w:val="22"/>
          <w:szCs w:val="22"/>
        </w:rPr>
      </w:pPr>
      <w:r>
        <w:rPr>
          <w:rFonts w:ascii="Courier New" w:hAnsi="Courier New" w:cs="Courier New"/>
          <w:noProof/>
          <w:sz w:val="22"/>
          <w:szCs w:val="22"/>
        </w:rPr>
        <w:pict>
          <v:shape id="_x0000_s1066" type="#_x0000_t202" style="position:absolute;margin-left:166.8pt;margin-top:9.75pt;width:192pt;height:36.75pt;z-index:251665920">
            <v:textbox>
              <w:txbxContent>
                <w:p w:rsidR="00B51728" w:rsidRDefault="00B51728" w:rsidP="007D6B87">
                  <w:pPr>
                    <w:jc w:val="center"/>
                  </w:pPr>
                  <w:r>
                    <w:t xml:space="preserve">Передача </w:t>
                  </w:r>
                  <w:r w:rsidRPr="007D6B87">
                    <w:t>документов </w:t>
                  </w:r>
                </w:p>
                <w:p w:rsidR="00B51728" w:rsidRPr="007D6B87" w:rsidRDefault="00B51728" w:rsidP="007D6B87">
                  <w:pPr>
                    <w:jc w:val="center"/>
                  </w:pPr>
                  <w:r w:rsidRPr="007D6B87">
                    <w:t>ответственному исполнителю</w:t>
                  </w:r>
                </w:p>
              </w:txbxContent>
            </v:textbox>
          </v:shape>
        </w:pict>
      </w:r>
    </w:p>
    <w:p w:rsidR="009F257C" w:rsidRDefault="009F257C" w:rsidP="003F69FB">
      <w:pPr>
        <w:rPr>
          <w:rFonts w:ascii="Courier New" w:hAnsi="Courier New" w:cs="Courier New"/>
          <w:sz w:val="22"/>
          <w:szCs w:val="22"/>
        </w:rPr>
      </w:pPr>
    </w:p>
    <w:p w:rsidR="009F257C" w:rsidRDefault="009F257C" w:rsidP="003F69FB">
      <w:pPr>
        <w:rPr>
          <w:rFonts w:ascii="Courier New" w:hAnsi="Courier New" w:cs="Courier New"/>
          <w:sz w:val="22"/>
          <w:szCs w:val="22"/>
        </w:rPr>
      </w:pPr>
    </w:p>
    <w:p w:rsidR="009F257C" w:rsidRDefault="00E01840" w:rsidP="003F69FB">
      <w:pPr>
        <w:rPr>
          <w:rFonts w:ascii="Courier New" w:hAnsi="Courier New" w:cs="Courier New"/>
          <w:sz w:val="22"/>
          <w:szCs w:val="22"/>
        </w:rPr>
      </w:pPr>
      <w:r>
        <w:rPr>
          <w:rFonts w:ascii="Courier New" w:hAnsi="Courier New" w:cs="Courier New"/>
          <w:noProof/>
          <w:sz w:val="22"/>
          <w:szCs w:val="22"/>
        </w:rPr>
        <w:pict>
          <v:shape id="_x0000_s1077" type="#_x0000_t32" style="position:absolute;margin-left:258.3pt;margin-top:9.1pt;width:0;height:15pt;z-index:251677184" o:connectortype="straight">
            <v:stroke endarrow="block"/>
          </v:shape>
        </w:pict>
      </w:r>
    </w:p>
    <w:p w:rsidR="009F257C" w:rsidRDefault="00E01840" w:rsidP="003F69FB">
      <w:pPr>
        <w:rPr>
          <w:rFonts w:ascii="Courier New" w:hAnsi="Courier New" w:cs="Courier New"/>
          <w:sz w:val="22"/>
          <w:szCs w:val="22"/>
        </w:rPr>
      </w:pPr>
      <w:r>
        <w:rPr>
          <w:rFonts w:ascii="Courier New" w:hAnsi="Courier New" w:cs="Courier New"/>
          <w:noProof/>
          <w:sz w:val="22"/>
          <w:szCs w:val="22"/>
        </w:rPr>
        <w:pict>
          <v:shape id="_x0000_s1067" type="#_x0000_t202" style="position:absolute;margin-left:166.8pt;margin-top:11.65pt;width:192pt;height:22.5pt;z-index:251666944">
            <v:textbox>
              <w:txbxContent>
                <w:p w:rsidR="00B51728" w:rsidRPr="007D6B87" w:rsidRDefault="00B51728" w:rsidP="007D6B87">
                  <w:pPr>
                    <w:jc w:val="center"/>
                  </w:pPr>
                  <w:r w:rsidRPr="007D6B87">
                    <w:t>Проверка наличия документов</w:t>
                  </w:r>
                </w:p>
              </w:txbxContent>
            </v:textbox>
          </v:shape>
        </w:pict>
      </w:r>
    </w:p>
    <w:p w:rsidR="009F257C" w:rsidRDefault="009F257C" w:rsidP="003F69FB">
      <w:pPr>
        <w:rPr>
          <w:rFonts w:ascii="Courier New" w:hAnsi="Courier New" w:cs="Courier New"/>
          <w:sz w:val="22"/>
          <w:szCs w:val="22"/>
        </w:rPr>
      </w:pPr>
    </w:p>
    <w:p w:rsidR="009F257C" w:rsidRDefault="00E01840" w:rsidP="003F69FB">
      <w:pPr>
        <w:rPr>
          <w:rFonts w:ascii="Courier New" w:hAnsi="Courier New" w:cs="Courier New"/>
          <w:sz w:val="22"/>
          <w:szCs w:val="22"/>
        </w:rPr>
      </w:pPr>
      <w:r>
        <w:rPr>
          <w:rFonts w:ascii="Courier New" w:hAnsi="Courier New" w:cs="Courier New"/>
          <w:noProof/>
          <w:sz w:val="22"/>
          <w:szCs w:val="22"/>
        </w:rPr>
        <w:pict>
          <v:shape id="_x0000_s1078" type="#_x0000_t32" style="position:absolute;margin-left:258.3pt;margin-top:9.2pt;width:0;height:20.25pt;z-index:251678208" o:connectortype="straight">
            <v:stroke endarrow="block"/>
          </v:shape>
        </w:pict>
      </w:r>
    </w:p>
    <w:p w:rsidR="009F257C" w:rsidRDefault="009F257C" w:rsidP="003F69FB">
      <w:pPr>
        <w:rPr>
          <w:rFonts w:ascii="Courier New" w:hAnsi="Courier New" w:cs="Courier New"/>
          <w:sz w:val="22"/>
          <w:szCs w:val="22"/>
        </w:rPr>
      </w:pPr>
    </w:p>
    <w:p w:rsidR="00E46976" w:rsidRDefault="00E01840" w:rsidP="003F69FB">
      <w:r w:rsidRPr="00E01840">
        <w:rPr>
          <w:rFonts w:ascii="Courier New" w:hAnsi="Courier New" w:cs="Courier New"/>
          <w:noProof/>
          <w:sz w:val="22"/>
          <w:szCs w:val="22"/>
        </w:rPr>
        <w:pict>
          <v:shape id="_x0000_s1068" type="#_x0000_t202" style="position:absolute;margin-left:166.8pt;margin-top:4.55pt;width:195.75pt;height:36pt;z-index:251667968">
            <v:textbox>
              <w:txbxContent>
                <w:p w:rsidR="00B51728" w:rsidRPr="007D6B87" w:rsidRDefault="00B51728" w:rsidP="007D6B87">
                  <w:pPr>
                    <w:jc w:val="center"/>
                  </w:pPr>
                  <w:r w:rsidRPr="007D6B87">
                    <w:t>Документы представлены в полном объеме</w:t>
                  </w:r>
                </w:p>
              </w:txbxContent>
            </v:textbox>
          </v:shape>
        </w:pict>
      </w:r>
      <w:r w:rsidR="00E46976">
        <w:rPr>
          <w:rFonts w:ascii="Courier New" w:hAnsi="Courier New" w:cs="Courier New"/>
          <w:sz w:val="22"/>
          <w:szCs w:val="22"/>
        </w:rPr>
        <w:t xml:space="preserve">                   нет                                      </w:t>
      </w:r>
      <w:r w:rsidR="00E46976" w:rsidRPr="00E46976">
        <w:t xml:space="preserve">да                      </w:t>
      </w:r>
    </w:p>
    <w:p w:rsidR="009F257C" w:rsidRPr="00E46976" w:rsidRDefault="00E01840" w:rsidP="003F69FB">
      <w:r w:rsidRPr="00E01840">
        <w:rPr>
          <w:rFonts w:ascii="Courier New" w:hAnsi="Courier New" w:cs="Courier New"/>
          <w:noProof/>
          <w:sz w:val="22"/>
          <w:szCs w:val="22"/>
        </w:rPr>
        <w:pict>
          <v:shape id="_x0000_s1081" type="#_x0000_t32" style="position:absolute;margin-left:94.9pt;margin-top:10.85pt;width:71.9pt;height:0;flip:x;z-index:251681280" o:connectortype="straight"/>
        </w:pict>
      </w:r>
      <w:r w:rsidRPr="00E01840">
        <w:rPr>
          <w:rFonts w:ascii="Courier New" w:hAnsi="Courier New" w:cs="Courier New"/>
          <w:noProof/>
          <w:sz w:val="22"/>
          <w:szCs w:val="22"/>
        </w:rPr>
        <w:pict>
          <v:shape id="_x0000_s1082" type="#_x0000_t32" style="position:absolute;margin-left:94.85pt;margin-top:10.85pt;width:.05pt;height:129.55pt;z-index:251682304" o:connectortype="straight">
            <v:stroke endarrow="block"/>
          </v:shape>
        </w:pict>
      </w:r>
      <w:r w:rsidRPr="00E01840">
        <w:rPr>
          <w:rFonts w:ascii="Courier New" w:hAnsi="Courier New" w:cs="Courier New"/>
          <w:noProof/>
          <w:sz w:val="22"/>
          <w:szCs w:val="22"/>
        </w:rPr>
        <w:pict>
          <v:shape id="_x0000_s1080" type="#_x0000_t32" style="position:absolute;margin-left:434.55pt;margin-top:10.85pt;width:0;height:36.75pt;z-index:251680256" o:connectortype="straight">
            <v:stroke endarrow="block"/>
          </v:shape>
        </w:pict>
      </w:r>
      <w:r w:rsidRPr="00E01840">
        <w:rPr>
          <w:rFonts w:ascii="Courier New" w:hAnsi="Courier New" w:cs="Courier New"/>
          <w:noProof/>
          <w:sz w:val="22"/>
          <w:szCs w:val="22"/>
        </w:rPr>
        <w:pict>
          <v:shape id="_x0000_s1079" type="#_x0000_t32" style="position:absolute;margin-left:362.55pt;margin-top:10.85pt;width:1in;height:0;z-index:251679232" o:connectortype="straight"/>
        </w:pict>
      </w:r>
    </w:p>
    <w:p w:rsidR="009F257C" w:rsidRDefault="009F257C" w:rsidP="003F69FB">
      <w:pPr>
        <w:rPr>
          <w:rFonts w:ascii="Courier New" w:hAnsi="Courier New" w:cs="Courier New"/>
          <w:sz w:val="22"/>
          <w:szCs w:val="22"/>
        </w:rPr>
      </w:pPr>
    </w:p>
    <w:p w:rsidR="009F257C" w:rsidRDefault="009F257C" w:rsidP="003F69FB">
      <w:pPr>
        <w:rPr>
          <w:rFonts w:ascii="Courier New" w:hAnsi="Courier New" w:cs="Courier New"/>
          <w:sz w:val="22"/>
          <w:szCs w:val="22"/>
        </w:rPr>
      </w:pPr>
    </w:p>
    <w:p w:rsidR="009F257C" w:rsidRDefault="00E01840" w:rsidP="003F69FB">
      <w:pPr>
        <w:rPr>
          <w:rFonts w:ascii="Courier New" w:hAnsi="Courier New" w:cs="Courier New"/>
          <w:sz w:val="22"/>
          <w:szCs w:val="22"/>
        </w:rPr>
      </w:pPr>
      <w:r>
        <w:rPr>
          <w:rFonts w:ascii="Courier New" w:hAnsi="Courier New" w:cs="Courier New"/>
          <w:noProof/>
          <w:sz w:val="22"/>
          <w:szCs w:val="22"/>
        </w:rPr>
        <w:pict>
          <v:shape id="_x0000_s1069" type="#_x0000_t202" style="position:absolute;margin-left:394.05pt;margin-top:10.2pt;width:96pt;height:36.75pt;z-index:251668992">
            <v:textbox>
              <w:txbxContent>
                <w:p w:rsidR="00B51728" w:rsidRPr="007D6B87" w:rsidRDefault="00B51728" w:rsidP="007D6B87">
                  <w:pPr>
                    <w:jc w:val="center"/>
                  </w:pPr>
                  <w:r w:rsidRPr="007D6B87">
                    <w:t>Рассмотрение документов</w:t>
                  </w:r>
                </w:p>
              </w:txbxContent>
            </v:textbox>
          </v:shape>
        </w:pict>
      </w:r>
    </w:p>
    <w:p w:rsidR="009F257C" w:rsidRDefault="009F257C" w:rsidP="003F69FB">
      <w:pPr>
        <w:rPr>
          <w:rFonts w:ascii="Courier New" w:hAnsi="Courier New" w:cs="Courier New"/>
          <w:sz w:val="22"/>
          <w:szCs w:val="22"/>
        </w:rPr>
      </w:pPr>
    </w:p>
    <w:p w:rsidR="009F257C" w:rsidRDefault="009F257C" w:rsidP="003F69FB">
      <w:pPr>
        <w:rPr>
          <w:rFonts w:ascii="Courier New" w:hAnsi="Courier New" w:cs="Courier New"/>
          <w:sz w:val="22"/>
          <w:szCs w:val="22"/>
        </w:rPr>
      </w:pPr>
    </w:p>
    <w:p w:rsidR="009F257C" w:rsidRDefault="00E01840" w:rsidP="003F69FB">
      <w:pPr>
        <w:rPr>
          <w:rFonts w:ascii="Courier New" w:hAnsi="Courier New" w:cs="Courier New"/>
          <w:sz w:val="22"/>
          <w:szCs w:val="22"/>
        </w:rPr>
      </w:pPr>
      <w:r>
        <w:rPr>
          <w:rFonts w:ascii="Courier New" w:hAnsi="Courier New" w:cs="Courier New"/>
          <w:noProof/>
          <w:sz w:val="22"/>
          <w:szCs w:val="22"/>
        </w:rPr>
        <w:pict>
          <v:shape id="_x0000_s1083" type="#_x0000_t32" style="position:absolute;margin-left:418.05pt;margin-top:9.6pt;width:0;height:21.75pt;z-index:251683328" o:connectortype="straight">
            <v:stroke endarrow="block"/>
          </v:shape>
        </w:pict>
      </w:r>
    </w:p>
    <w:p w:rsidR="009F257C" w:rsidRDefault="001C251D" w:rsidP="003F69FB">
      <w:pPr>
        <w:rPr>
          <w:rFonts w:ascii="Courier New" w:hAnsi="Courier New" w:cs="Courier New"/>
          <w:sz w:val="22"/>
          <w:szCs w:val="22"/>
        </w:rPr>
      </w:pPr>
      <w:r>
        <w:rPr>
          <w:rFonts w:ascii="Courier New" w:hAnsi="Courier New" w:cs="Courier New"/>
          <w:sz w:val="22"/>
          <w:szCs w:val="22"/>
        </w:rPr>
        <w:t xml:space="preserve">                                           </w:t>
      </w:r>
    </w:p>
    <w:p w:rsidR="009F257C" w:rsidRPr="001C251D" w:rsidRDefault="00E01840" w:rsidP="003F69FB">
      <w:pPr>
        <w:rPr>
          <w:sz w:val="22"/>
          <w:szCs w:val="22"/>
        </w:rPr>
      </w:pPr>
      <w:r w:rsidRPr="00E01840">
        <w:rPr>
          <w:rFonts w:ascii="Courier New" w:hAnsi="Courier New" w:cs="Courier New"/>
          <w:noProof/>
          <w:sz w:val="22"/>
          <w:szCs w:val="22"/>
        </w:rPr>
        <w:pict>
          <v:shape id="_x0000_s1070" type="#_x0000_t202" style="position:absolute;margin-left:301.05pt;margin-top:6.4pt;width:156.75pt;height:47.25pt;z-index:251670016">
            <v:textbox>
              <w:txbxContent>
                <w:p w:rsidR="00B51728" w:rsidRDefault="00B51728" w:rsidP="007D6B87">
                  <w:pPr>
                    <w:jc w:val="center"/>
                  </w:pPr>
                  <w:r>
                    <w:t>Документы соответствуют требованиям законодательства</w:t>
                  </w:r>
                </w:p>
              </w:txbxContent>
            </v:textbox>
          </v:shape>
        </w:pict>
      </w:r>
      <w:r w:rsidR="001C251D">
        <w:rPr>
          <w:rFonts w:ascii="Courier New" w:hAnsi="Courier New" w:cs="Courier New"/>
          <w:sz w:val="22"/>
          <w:szCs w:val="22"/>
        </w:rPr>
        <w:t xml:space="preserve">                                  </w:t>
      </w:r>
      <w:r w:rsidR="001C251D" w:rsidRPr="001C251D">
        <w:rPr>
          <w:sz w:val="22"/>
          <w:szCs w:val="22"/>
        </w:rPr>
        <w:t>нет</w:t>
      </w:r>
    </w:p>
    <w:p w:rsidR="009F257C" w:rsidRPr="001C251D" w:rsidRDefault="00E01840" w:rsidP="003F69FB">
      <w:pPr>
        <w:rPr>
          <w:sz w:val="22"/>
          <w:szCs w:val="22"/>
        </w:rPr>
      </w:pPr>
      <w:r w:rsidRPr="00E01840">
        <w:rPr>
          <w:rFonts w:ascii="Courier New" w:hAnsi="Courier New" w:cs="Courier New"/>
          <w:noProof/>
          <w:sz w:val="22"/>
          <w:szCs w:val="22"/>
        </w:rPr>
        <w:pict>
          <v:shape id="_x0000_s1089" type="#_x0000_t32" style="position:absolute;margin-left:162.3pt;margin-top:4.05pt;width:0;height:24.2pt;z-index:251689472" o:connectortype="straight">
            <v:stroke endarrow="block"/>
          </v:shape>
        </w:pict>
      </w:r>
      <w:r w:rsidRPr="00E01840">
        <w:rPr>
          <w:rFonts w:ascii="Courier New" w:hAnsi="Courier New" w:cs="Courier New"/>
          <w:noProof/>
          <w:sz w:val="22"/>
          <w:szCs w:val="22"/>
        </w:rPr>
        <w:pict>
          <v:shape id="_x0000_s1088" type="#_x0000_t32" style="position:absolute;margin-left:162.3pt;margin-top:4.05pt;width:138.75pt;height:0;flip:x;z-index:251688448" o:connectortype="straight"/>
        </w:pict>
      </w:r>
      <w:r w:rsidR="001C251D">
        <w:rPr>
          <w:rFonts w:ascii="Courier New" w:hAnsi="Courier New" w:cs="Courier New"/>
          <w:sz w:val="22"/>
          <w:szCs w:val="22"/>
        </w:rPr>
        <w:t xml:space="preserve">                                                                      </w:t>
      </w:r>
      <w:r w:rsidR="001C251D" w:rsidRPr="001C251D">
        <w:t>да</w:t>
      </w:r>
      <w:r w:rsidR="001C251D" w:rsidRPr="001C251D">
        <w:rPr>
          <w:sz w:val="22"/>
          <w:szCs w:val="22"/>
        </w:rPr>
        <w:t xml:space="preserve">          </w:t>
      </w:r>
    </w:p>
    <w:p w:rsidR="009F257C" w:rsidRDefault="00E01840" w:rsidP="003F69FB">
      <w:pPr>
        <w:rPr>
          <w:rFonts w:ascii="Courier New" w:hAnsi="Courier New" w:cs="Courier New"/>
          <w:sz w:val="22"/>
          <w:szCs w:val="22"/>
        </w:rPr>
      </w:pPr>
      <w:r>
        <w:rPr>
          <w:rFonts w:ascii="Courier New" w:hAnsi="Courier New" w:cs="Courier New"/>
          <w:noProof/>
          <w:sz w:val="22"/>
          <w:szCs w:val="22"/>
        </w:rPr>
        <w:pict>
          <v:shape id="_x0000_s1085" type="#_x0000_t32" style="position:absolute;margin-left:481.05pt;margin-top:5.1pt;width:0;height:47.65pt;z-index:251685376" o:connectortype="straight">
            <v:stroke endarrow="block"/>
          </v:shape>
        </w:pict>
      </w:r>
      <w:r>
        <w:rPr>
          <w:rFonts w:ascii="Courier New" w:hAnsi="Courier New" w:cs="Courier New"/>
          <w:noProof/>
          <w:sz w:val="22"/>
          <w:szCs w:val="22"/>
        </w:rPr>
        <w:pict>
          <v:shape id="_x0000_s1084" type="#_x0000_t32" style="position:absolute;margin-left:457.8pt;margin-top:5.1pt;width:23.25pt;height:0;z-index:251684352" o:connectortype="straight"/>
        </w:pict>
      </w:r>
    </w:p>
    <w:p w:rsidR="009F257C" w:rsidRDefault="00E01840" w:rsidP="003F69FB">
      <w:pPr>
        <w:rPr>
          <w:rFonts w:ascii="Courier New" w:hAnsi="Courier New" w:cs="Courier New"/>
          <w:sz w:val="22"/>
          <w:szCs w:val="22"/>
        </w:rPr>
      </w:pPr>
      <w:r>
        <w:rPr>
          <w:rFonts w:ascii="Courier New" w:hAnsi="Courier New" w:cs="Courier New"/>
          <w:noProof/>
          <w:sz w:val="22"/>
          <w:szCs w:val="22"/>
        </w:rPr>
        <w:pict>
          <v:shape id="_x0000_s1073" type="#_x0000_t202" style="position:absolute;margin-left:42.3pt;margin-top:2pt;width:158.25pt;height:76.5pt;z-index:251673088">
            <v:textbox>
              <w:txbxContent>
                <w:p w:rsidR="00B51728" w:rsidRPr="00E46976" w:rsidRDefault="00B51728" w:rsidP="00E46976">
                  <w:pPr>
                    <w:jc w:val="center"/>
                  </w:pPr>
                  <w:r w:rsidRPr="00E46976">
                    <w:t xml:space="preserve">Отказ в подтверждении завершения </w:t>
                  </w:r>
                </w:p>
                <w:p w:rsidR="00B51728" w:rsidRPr="00E46976" w:rsidRDefault="00B51728" w:rsidP="00E46976">
                  <w:pPr>
                    <w:jc w:val="center"/>
                  </w:pPr>
                  <w:r w:rsidRPr="00E46976">
                    <w:t>переустройства и (или)</w:t>
                  </w:r>
                </w:p>
                <w:p w:rsidR="00B51728" w:rsidRPr="00E46976" w:rsidRDefault="00B51728" w:rsidP="00E46976">
                  <w:pPr>
                    <w:jc w:val="center"/>
                  </w:pPr>
                  <w:r w:rsidRPr="00E46976">
                    <w:t xml:space="preserve"> перепланировки жилого помещения</w:t>
                  </w:r>
                </w:p>
                <w:p w:rsidR="00B51728" w:rsidRPr="00E46976" w:rsidRDefault="00B51728" w:rsidP="00E46976"/>
              </w:txbxContent>
            </v:textbox>
          </v:shape>
        </w:pict>
      </w:r>
      <w:r w:rsidR="003F69FB">
        <w:rPr>
          <w:rFonts w:ascii="Courier New" w:hAnsi="Courier New" w:cs="Courier New"/>
          <w:sz w:val="22"/>
          <w:szCs w:val="22"/>
        </w:rPr>
        <w:t xml:space="preserve">                 </w:t>
      </w:r>
    </w:p>
    <w:p w:rsidR="009F257C" w:rsidRDefault="009F257C" w:rsidP="003F69FB">
      <w:pPr>
        <w:rPr>
          <w:rFonts w:ascii="Courier New" w:hAnsi="Courier New" w:cs="Courier New"/>
          <w:sz w:val="22"/>
          <w:szCs w:val="22"/>
        </w:rPr>
      </w:pPr>
    </w:p>
    <w:p w:rsidR="009F257C" w:rsidRDefault="009F257C" w:rsidP="003F69FB">
      <w:pPr>
        <w:rPr>
          <w:rFonts w:ascii="Courier New" w:hAnsi="Courier New" w:cs="Courier New"/>
          <w:sz w:val="22"/>
          <w:szCs w:val="22"/>
        </w:rPr>
      </w:pPr>
    </w:p>
    <w:p w:rsidR="009F257C" w:rsidRDefault="00E01840" w:rsidP="003F69FB">
      <w:pPr>
        <w:rPr>
          <w:rFonts w:ascii="Courier New" w:hAnsi="Courier New" w:cs="Courier New"/>
          <w:sz w:val="22"/>
          <w:szCs w:val="22"/>
        </w:rPr>
      </w:pPr>
      <w:r>
        <w:rPr>
          <w:rFonts w:ascii="Courier New" w:hAnsi="Courier New" w:cs="Courier New"/>
          <w:noProof/>
          <w:sz w:val="22"/>
          <w:szCs w:val="22"/>
        </w:rPr>
        <w:pict>
          <v:shape id="_x0000_s1071" type="#_x0000_t202" style="position:absolute;margin-left:306.3pt;margin-top:2.9pt;width:192.75pt;height:93pt;z-index:251671040">
            <v:textbox>
              <w:txbxContent>
                <w:p w:rsidR="00B51728" w:rsidRPr="007D6B87" w:rsidRDefault="00B51728" w:rsidP="007D6B87">
                  <w:pPr>
                    <w:jc w:val="center"/>
                  </w:pPr>
                  <w:r w:rsidRPr="007D6B87">
                    <w:t>Принятие Комиссией решения и оформление соответствующего</w:t>
                  </w:r>
                  <w:r w:rsidRPr="003F69FB">
                    <w:rPr>
                      <w:rFonts w:ascii="Courier New" w:hAnsi="Courier New" w:cs="Courier New"/>
                    </w:rPr>
                    <w:t xml:space="preserve"> </w:t>
                  </w:r>
                  <w:r>
                    <w:t xml:space="preserve">акта приемочной </w:t>
                  </w:r>
                  <w:r w:rsidRPr="007D6B87">
                    <w:t>комиссии о завершении</w:t>
                  </w:r>
                  <w:r>
                    <w:t xml:space="preserve"> </w:t>
                  </w:r>
                  <w:r w:rsidRPr="007D6B87">
                    <w:t>переустройства и (или</w:t>
                  </w:r>
                  <w:r w:rsidRPr="003F69FB">
                    <w:rPr>
                      <w:rFonts w:ascii="Courier New" w:hAnsi="Courier New" w:cs="Courier New"/>
                    </w:rPr>
                    <w:t>)</w:t>
                  </w:r>
                  <w:r w:rsidRPr="007D6B87">
                    <w:t>перепланировки жилого помещения</w:t>
                  </w:r>
                </w:p>
                <w:p w:rsidR="00B51728" w:rsidRDefault="00B51728"/>
              </w:txbxContent>
            </v:textbox>
          </v:shape>
        </w:pict>
      </w:r>
    </w:p>
    <w:p w:rsidR="009F257C" w:rsidRDefault="009F257C" w:rsidP="003F69FB">
      <w:pPr>
        <w:rPr>
          <w:rFonts w:ascii="Courier New" w:hAnsi="Courier New" w:cs="Courier New"/>
          <w:sz w:val="22"/>
          <w:szCs w:val="22"/>
        </w:rPr>
      </w:pPr>
    </w:p>
    <w:p w:rsidR="009F257C" w:rsidRDefault="009F257C" w:rsidP="003F69FB">
      <w:pPr>
        <w:rPr>
          <w:rFonts w:ascii="Courier New" w:hAnsi="Courier New" w:cs="Courier New"/>
          <w:sz w:val="22"/>
          <w:szCs w:val="22"/>
        </w:rPr>
      </w:pPr>
    </w:p>
    <w:p w:rsidR="009F257C" w:rsidRDefault="00E01840" w:rsidP="003F69FB">
      <w:pPr>
        <w:rPr>
          <w:rFonts w:ascii="Courier New" w:hAnsi="Courier New" w:cs="Courier New"/>
          <w:sz w:val="22"/>
          <w:szCs w:val="22"/>
        </w:rPr>
      </w:pPr>
      <w:r>
        <w:rPr>
          <w:rFonts w:ascii="Courier New" w:hAnsi="Courier New" w:cs="Courier New"/>
          <w:noProof/>
          <w:sz w:val="22"/>
          <w:szCs w:val="22"/>
        </w:rPr>
        <w:pict>
          <v:shape id="_x0000_s1091" type="#_x0000_t32" style="position:absolute;margin-left:106.8pt;margin-top:3.75pt;width:0;height:112.1pt;z-index:251690496" o:connectortype="straight">
            <v:stroke endarrow="block"/>
          </v:shape>
        </w:pict>
      </w:r>
    </w:p>
    <w:p w:rsidR="009F257C" w:rsidRDefault="009F257C" w:rsidP="003F69FB">
      <w:pPr>
        <w:rPr>
          <w:rFonts w:ascii="Courier New" w:hAnsi="Courier New" w:cs="Courier New"/>
          <w:sz w:val="22"/>
          <w:szCs w:val="22"/>
        </w:rPr>
      </w:pPr>
    </w:p>
    <w:p w:rsidR="009F257C" w:rsidRDefault="009F257C" w:rsidP="003F69FB">
      <w:pPr>
        <w:rPr>
          <w:rFonts w:ascii="Courier New" w:hAnsi="Courier New" w:cs="Courier New"/>
          <w:sz w:val="22"/>
          <w:szCs w:val="22"/>
        </w:rPr>
      </w:pPr>
    </w:p>
    <w:p w:rsidR="009F257C" w:rsidRDefault="009F257C" w:rsidP="003F69FB">
      <w:pPr>
        <w:rPr>
          <w:rFonts w:ascii="Courier New" w:hAnsi="Courier New" w:cs="Courier New"/>
          <w:sz w:val="22"/>
          <w:szCs w:val="22"/>
        </w:rPr>
      </w:pPr>
    </w:p>
    <w:p w:rsidR="009F257C" w:rsidRDefault="00E01840" w:rsidP="003F69FB">
      <w:pPr>
        <w:rPr>
          <w:rFonts w:ascii="Courier New" w:hAnsi="Courier New" w:cs="Courier New"/>
          <w:sz w:val="22"/>
          <w:szCs w:val="22"/>
        </w:rPr>
      </w:pPr>
      <w:r>
        <w:rPr>
          <w:rFonts w:ascii="Courier New" w:hAnsi="Courier New" w:cs="Courier New"/>
          <w:noProof/>
          <w:sz w:val="22"/>
          <w:szCs w:val="22"/>
        </w:rPr>
        <w:pict>
          <v:shape id="_x0000_s1086" type="#_x0000_t32" style="position:absolute;margin-left:403.05pt;margin-top:8.7pt;width:0;height:25.5pt;z-index:251686400" o:connectortype="straight">
            <v:stroke endarrow="block"/>
          </v:shape>
        </w:pict>
      </w:r>
    </w:p>
    <w:p w:rsidR="009F257C" w:rsidRDefault="009F257C" w:rsidP="003F69FB">
      <w:pPr>
        <w:rPr>
          <w:rFonts w:ascii="Courier New" w:hAnsi="Courier New" w:cs="Courier New"/>
          <w:sz w:val="22"/>
          <w:szCs w:val="22"/>
        </w:rPr>
      </w:pPr>
    </w:p>
    <w:p w:rsidR="009F257C" w:rsidRDefault="00E01840" w:rsidP="003F69FB">
      <w:pPr>
        <w:rPr>
          <w:rFonts w:ascii="Courier New" w:hAnsi="Courier New" w:cs="Courier New"/>
          <w:sz w:val="22"/>
          <w:szCs w:val="22"/>
        </w:rPr>
      </w:pPr>
      <w:r>
        <w:rPr>
          <w:rFonts w:ascii="Courier New" w:hAnsi="Courier New" w:cs="Courier New"/>
          <w:noProof/>
          <w:sz w:val="22"/>
          <w:szCs w:val="22"/>
        </w:rPr>
        <w:pict>
          <v:shape id="_x0000_s1072" type="#_x0000_t202" style="position:absolute;margin-left:313.05pt;margin-top:9.25pt;width:186pt;height:78.75pt;z-index:251672064">
            <v:textbox>
              <w:txbxContent>
                <w:p w:rsidR="00B51728" w:rsidRPr="007D6B87" w:rsidRDefault="00B51728" w:rsidP="007D6B87">
                  <w:pPr>
                    <w:ind w:left="-567" w:firstLine="340"/>
                    <w:jc w:val="center"/>
                  </w:pPr>
                  <w:r w:rsidRPr="007D6B87">
                    <w:t>Утверждение акта приемочной комиссии</w:t>
                  </w:r>
                </w:p>
                <w:p w:rsidR="00B51728" w:rsidRPr="007D6B87" w:rsidRDefault="00B51728" w:rsidP="007D6B87">
                  <w:pPr>
                    <w:ind w:left="-567" w:firstLine="340"/>
                    <w:jc w:val="center"/>
                  </w:pPr>
                  <w:r w:rsidRPr="007D6B87">
                    <w:t>о завершении переустройства</w:t>
                  </w:r>
                </w:p>
                <w:p w:rsidR="00B51728" w:rsidRPr="007D6B87" w:rsidRDefault="00B51728" w:rsidP="007D6B87">
                  <w:pPr>
                    <w:ind w:left="-567" w:firstLine="340"/>
                    <w:jc w:val="center"/>
                  </w:pPr>
                  <w:r w:rsidRPr="007D6B87">
                    <w:t>и (или) перепланировки</w:t>
                  </w:r>
                </w:p>
                <w:p w:rsidR="00B51728" w:rsidRPr="007D6B87" w:rsidRDefault="00B51728" w:rsidP="007D6B87">
                  <w:pPr>
                    <w:ind w:left="-567" w:firstLine="340"/>
                    <w:jc w:val="center"/>
                  </w:pPr>
                  <w:r w:rsidRPr="007D6B87">
                    <w:t>жилого помещения</w:t>
                  </w:r>
                </w:p>
                <w:p w:rsidR="00B51728" w:rsidRPr="007D6B87" w:rsidRDefault="00B51728"/>
              </w:txbxContent>
            </v:textbox>
          </v:shape>
        </w:pict>
      </w:r>
    </w:p>
    <w:p w:rsidR="009F257C" w:rsidRDefault="009F257C" w:rsidP="003F69FB">
      <w:pPr>
        <w:rPr>
          <w:rFonts w:ascii="Courier New" w:hAnsi="Courier New" w:cs="Courier New"/>
          <w:sz w:val="22"/>
          <w:szCs w:val="22"/>
        </w:rPr>
      </w:pPr>
    </w:p>
    <w:p w:rsidR="009F257C" w:rsidRDefault="009F257C" w:rsidP="003F69FB">
      <w:pPr>
        <w:rPr>
          <w:rFonts w:ascii="Courier New" w:hAnsi="Courier New" w:cs="Courier New"/>
          <w:sz w:val="22"/>
          <w:szCs w:val="22"/>
        </w:rPr>
      </w:pPr>
    </w:p>
    <w:p w:rsidR="009F257C" w:rsidRDefault="00E01840" w:rsidP="003F69FB">
      <w:pPr>
        <w:rPr>
          <w:rFonts w:ascii="Courier New" w:hAnsi="Courier New" w:cs="Courier New"/>
          <w:sz w:val="22"/>
          <w:szCs w:val="22"/>
        </w:rPr>
      </w:pPr>
      <w:r w:rsidRPr="00E01840">
        <w:rPr>
          <w:noProof/>
        </w:rPr>
        <w:pict>
          <v:rect id="_x0000_s1053" style="position:absolute;margin-left:29.1pt;margin-top:3.7pt;width:184.7pt;height:4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style="mso-next-textbox:#_x0000_s1053">
              <w:txbxContent>
                <w:p w:rsidR="00B51728" w:rsidRPr="00E46976" w:rsidRDefault="00B51728" w:rsidP="003F69FB">
                  <w:pPr>
                    <w:jc w:val="center"/>
                  </w:pPr>
                  <w:r w:rsidRPr="00E46976">
                    <w:t>Окончание предоставления муниципальной услуги</w:t>
                  </w:r>
                </w:p>
              </w:txbxContent>
            </v:textbox>
          </v:rect>
        </w:pict>
      </w:r>
    </w:p>
    <w:p w:rsidR="009F257C" w:rsidRDefault="00E01840" w:rsidP="003F69FB">
      <w:pPr>
        <w:rPr>
          <w:rFonts w:ascii="Courier New" w:hAnsi="Courier New" w:cs="Courier New"/>
          <w:sz w:val="22"/>
          <w:szCs w:val="22"/>
        </w:rPr>
      </w:pPr>
      <w:r>
        <w:rPr>
          <w:rFonts w:ascii="Courier New" w:hAnsi="Courier New" w:cs="Courier New"/>
          <w:noProof/>
          <w:sz w:val="22"/>
          <w:szCs w:val="22"/>
        </w:rPr>
        <w:pict>
          <v:shape id="_x0000_s1092" type="#_x0000_t32" style="position:absolute;margin-left:213.8pt;margin-top:5.5pt;width:99.25pt;height:1.5pt;flip:x;z-index:251691520" o:connectortype="straight">
            <v:stroke endarrow="block"/>
          </v:shape>
        </w:pict>
      </w:r>
    </w:p>
    <w:p w:rsidR="009F257C" w:rsidRDefault="009F257C" w:rsidP="003F69FB">
      <w:pPr>
        <w:rPr>
          <w:rFonts w:ascii="Courier New" w:hAnsi="Courier New" w:cs="Courier New"/>
          <w:sz w:val="22"/>
          <w:szCs w:val="22"/>
        </w:rPr>
      </w:pPr>
    </w:p>
    <w:p w:rsidR="009F257C" w:rsidRDefault="009F257C" w:rsidP="003F69FB">
      <w:pPr>
        <w:rPr>
          <w:rFonts w:ascii="Courier New" w:hAnsi="Courier New" w:cs="Courier New"/>
          <w:sz w:val="22"/>
          <w:szCs w:val="22"/>
        </w:rPr>
      </w:pPr>
    </w:p>
    <w:p w:rsidR="009F257C" w:rsidRDefault="009F257C" w:rsidP="003F69FB">
      <w:pPr>
        <w:rPr>
          <w:rFonts w:ascii="Courier New" w:hAnsi="Courier New" w:cs="Courier New"/>
          <w:sz w:val="22"/>
          <w:szCs w:val="22"/>
        </w:rPr>
      </w:pPr>
    </w:p>
    <w:p w:rsidR="003F69FB" w:rsidRPr="001C251D" w:rsidRDefault="003F69FB" w:rsidP="001C251D">
      <w:pPr>
        <w:rPr>
          <w:rFonts w:ascii="Courier New" w:hAnsi="Courier New" w:cs="Courier New"/>
          <w:sz w:val="22"/>
          <w:szCs w:val="22"/>
        </w:rPr>
      </w:pPr>
    </w:p>
    <w:sectPr w:rsidR="003F69FB" w:rsidRPr="001C251D" w:rsidSect="00146970">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842" w:rsidRDefault="004B3842">
      <w:r>
        <w:separator/>
      </w:r>
    </w:p>
  </w:endnote>
  <w:endnote w:type="continuationSeparator" w:id="1">
    <w:p w:rsidR="004B3842" w:rsidRDefault="004B3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4189"/>
      <w:docPartObj>
        <w:docPartGallery w:val="Page Numbers (Bottom of Page)"/>
        <w:docPartUnique/>
      </w:docPartObj>
    </w:sdtPr>
    <w:sdtContent>
      <w:p w:rsidR="00B51728" w:rsidRDefault="00B51728">
        <w:pPr>
          <w:pStyle w:val="a7"/>
          <w:jc w:val="right"/>
        </w:pPr>
        <w:fldSimple w:instr=" PAGE   \* MERGEFORMAT ">
          <w:r w:rsidR="00F54FB0">
            <w:rPr>
              <w:noProof/>
            </w:rPr>
            <w:t>28</w:t>
          </w:r>
        </w:fldSimple>
      </w:p>
    </w:sdtContent>
  </w:sdt>
  <w:p w:rsidR="00B51728" w:rsidRDefault="00B5172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4190"/>
      <w:docPartObj>
        <w:docPartGallery w:val="Page Numbers (Bottom of Page)"/>
        <w:docPartUnique/>
      </w:docPartObj>
    </w:sdtPr>
    <w:sdtContent>
      <w:p w:rsidR="00B51728" w:rsidRDefault="00B51728">
        <w:pPr>
          <w:pStyle w:val="a7"/>
          <w:jc w:val="right"/>
        </w:pPr>
        <w:fldSimple w:instr=" PAGE   \* MERGEFORMAT ">
          <w:r w:rsidR="00F54FB0">
            <w:rPr>
              <w:noProof/>
            </w:rPr>
            <w:t>29</w:t>
          </w:r>
        </w:fldSimple>
      </w:p>
    </w:sdtContent>
  </w:sdt>
  <w:p w:rsidR="00B51728" w:rsidRDefault="00B5172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842" w:rsidRDefault="004B3842">
      <w:r>
        <w:separator/>
      </w:r>
    </w:p>
  </w:footnote>
  <w:footnote w:type="continuationSeparator" w:id="1">
    <w:p w:rsidR="004B3842" w:rsidRDefault="004B3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28" w:rsidRDefault="00B51728"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51728" w:rsidRDefault="00B51728"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28" w:rsidRDefault="00B51728"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3"/>
  </w:num>
  <w:num w:numId="4">
    <w:abstractNumId w:val="3"/>
  </w:num>
  <w:num w:numId="5">
    <w:abstractNumId w:val="4"/>
  </w:num>
  <w:num w:numId="6">
    <w:abstractNumId w:val="23"/>
  </w:num>
  <w:num w:numId="7">
    <w:abstractNumId w:val="9"/>
  </w:num>
  <w:num w:numId="8">
    <w:abstractNumId w:val="11"/>
  </w:num>
  <w:num w:numId="9">
    <w:abstractNumId w:val="20"/>
  </w:num>
  <w:num w:numId="10">
    <w:abstractNumId w:val="22"/>
  </w:num>
  <w:num w:numId="11">
    <w:abstractNumId w:val="7"/>
  </w:num>
  <w:num w:numId="12">
    <w:abstractNumId w:val="14"/>
  </w:num>
  <w:num w:numId="13">
    <w:abstractNumId w:val="18"/>
  </w:num>
  <w:num w:numId="14">
    <w:abstractNumId w:val="0"/>
  </w:num>
  <w:num w:numId="15">
    <w:abstractNumId w:val="12"/>
  </w:num>
  <w:num w:numId="16">
    <w:abstractNumId w:val="19"/>
  </w:num>
  <w:num w:numId="17">
    <w:abstractNumId w:val="16"/>
  </w:num>
  <w:num w:numId="18">
    <w:abstractNumId w:val="17"/>
  </w:num>
  <w:num w:numId="19">
    <w:abstractNumId w:val="5"/>
  </w:num>
  <w:num w:numId="20">
    <w:abstractNumId w:val="10"/>
  </w:num>
  <w:num w:numId="21">
    <w:abstractNumId w:val="21"/>
  </w:num>
  <w:num w:numId="22">
    <w:abstractNumId w:val="8"/>
  </w:num>
  <w:num w:numId="23">
    <w:abstractNumId w:val="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2210"/>
    <w:rsid w:val="00005C69"/>
    <w:rsid w:val="00007372"/>
    <w:rsid w:val="00014C82"/>
    <w:rsid w:val="0001670F"/>
    <w:rsid w:val="000178B4"/>
    <w:rsid w:val="000235D7"/>
    <w:rsid w:val="0004058A"/>
    <w:rsid w:val="0004152E"/>
    <w:rsid w:val="00041B7C"/>
    <w:rsid w:val="000422AB"/>
    <w:rsid w:val="0005060B"/>
    <w:rsid w:val="00064656"/>
    <w:rsid w:val="000660CE"/>
    <w:rsid w:val="00066252"/>
    <w:rsid w:val="00066E75"/>
    <w:rsid w:val="00077E7B"/>
    <w:rsid w:val="00077FDA"/>
    <w:rsid w:val="00080EC0"/>
    <w:rsid w:val="00081FCC"/>
    <w:rsid w:val="0008312D"/>
    <w:rsid w:val="0009038D"/>
    <w:rsid w:val="00091260"/>
    <w:rsid w:val="000975BC"/>
    <w:rsid w:val="000A39A4"/>
    <w:rsid w:val="000B0393"/>
    <w:rsid w:val="000B2296"/>
    <w:rsid w:val="000B31E9"/>
    <w:rsid w:val="000B3BCB"/>
    <w:rsid w:val="000B7BE0"/>
    <w:rsid w:val="000C021B"/>
    <w:rsid w:val="000C1E70"/>
    <w:rsid w:val="000C3E29"/>
    <w:rsid w:val="000C4BA0"/>
    <w:rsid w:val="000D0536"/>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721E"/>
    <w:rsid w:val="00110E07"/>
    <w:rsid w:val="001225F7"/>
    <w:rsid w:val="00124093"/>
    <w:rsid w:val="0012797B"/>
    <w:rsid w:val="001307DC"/>
    <w:rsid w:val="00144B56"/>
    <w:rsid w:val="00144D3A"/>
    <w:rsid w:val="00146970"/>
    <w:rsid w:val="00161D1B"/>
    <w:rsid w:val="00172BB5"/>
    <w:rsid w:val="001736D4"/>
    <w:rsid w:val="00173A66"/>
    <w:rsid w:val="0018406B"/>
    <w:rsid w:val="00190792"/>
    <w:rsid w:val="0019388D"/>
    <w:rsid w:val="001954ED"/>
    <w:rsid w:val="00195AEA"/>
    <w:rsid w:val="001A0D69"/>
    <w:rsid w:val="001A5778"/>
    <w:rsid w:val="001B17D7"/>
    <w:rsid w:val="001B3920"/>
    <w:rsid w:val="001B6A9C"/>
    <w:rsid w:val="001C251D"/>
    <w:rsid w:val="001C5D0F"/>
    <w:rsid w:val="001C62CB"/>
    <w:rsid w:val="001D00F8"/>
    <w:rsid w:val="001D197C"/>
    <w:rsid w:val="001D5AC0"/>
    <w:rsid w:val="001D6586"/>
    <w:rsid w:val="001E593C"/>
    <w:rsid w:val="001E7624"/>
    <w:rsid w:val="001E77D6"/>
    <w:rsid w:val="001F6A39"/>
    <w:rsid w:val="001F73F1"/>
    <w:rsid w:val="001F7A64"/>
    <w:rsid w:val="002008A0"/>
    <w:rsid w:val="002026D0"/>
    <w:rsid w:val="0020562B"/>
    <w:rsid w:val="0020703D"/>
    <w:rsid w:val="0021068F"/>
    <w:rsid w:val="002116BB"/>
    <w:rsid w:val="0021236F"/>
    <w:rsid w:val="002129CC"/>
    <w:rsid w:val="00213D99"/>
    <w:rsid w:val="00216BB6"/>
    <w:rsid w:val="00217DB8"/>
    <w:rsid w:val="00221646"/>
    <w:rsid w:val="00222C86"/>
    <w:rsid w:val="00223507"/>
    <w:rsid w:val="00224B8F"/>
    <w:rsid w:val="00226EE8"/>
    <w:rsid w:val="00232828"/>
    <w:rsid w:val="0024496A"/>
    <w:rsid w:val="002458DA"/>
    <w:rsid w:val="00246C20"/>
    <w:rsid w:val="00246EC4"/>
    <w:rsid w:val="00250704"/>
    <w:rsid w:val="00251F33"/>
    <w:rsid w:val="0025478A"/>
    <w:rsid w:val="00255D71"/>
    <w:rsid w:val="00261FF3"/>
    <w:rsid w:val="00265C51"/>
    <w:rsid w:val="002678F2"/>
    <w:rsid w:val="00271DC3"/>
    <w:rsid w:val="00273E07"/>
    <w:rsid w:val="00280D9B"/>
    <w:rsid w:val="002842FA"/>
    <w:rsid w:val="00285731"/>
    <w:rsid w:val="00290AAB"/>
    <w:rsid w:val="00292E42"/>
    <w:rsid w:val="00293FB2"/>
    <w:rsid w:val="002A1CF8"/>
    <w:rsid w:val="002A5726"/>
    <w:rsid w:val="002B0869"/>
    <w:rsid w:val="002B13A4"/>
    <w:rsid w:val="002D289D"/>
    <w:rsid w:val="002D6D40"/>
    <w:rsid w:val="002E4A5A"/>
    <w:rsid w:val="002E4C29"/>
    <w:rsid w:val="002E7B82"/>
    <w:rsid w:val="002F058B"/>
    <w:rsid w:val="002F4630"/>
    <w:rsid w:val="00302FDF"/>
    <w:rsid w:val="00304310"/>
    <w:rsid w:val="00307B21"/>
    <w:rsid w:val="00312CBC"/>
    <w:rsid w:val="00314DFD"/>
    <w:rsid w:val="00316E7A"/>
    <w:rsid w:val="003214D6"/>
    <w:rsid w:val="00330F6A"/>
    <w:rsid w:val="003311C0"/>
    <w:rsid w:val="003313C3"/>
    <w:rsid w:val="00340D47"/>
    <w:rsid w:val="003515BA"/>
    <w:rsid w:val="0036415B"/>
    <w:rsid w:val="00365C6A"/>
    <w:rsid w:val="00371378"/>
    <w:rsid w:val="00377480"/>
    <w:rsid w:val="00382B1C"/>
    <w:rsid w:val="00383071"/>
    <w:rsid w:val="003901EC"/>
    <w:rsid w:val="00396A54"/>
    <w:rsid w:val="003A2278"/>
    <w:rsid w:val="003A7E6C"/>
    <w:rsid w:val="003B1C2E"/>
    <w:rsid w:val="003C30A2"/>
    <w:rsid w:val="003C5089"/>
    <w:rsid w:val="003C64FC"/>
    <w:rsid w:val="003D0669"/>
    <w:rsid w:val="003D2459"/>
    <w:rsid w:val="003D596A"/>
    <w:rsid w:val="003D6526"/>
    <w:rsid w:val="003E051B"/>
    <w:rsid w:val="003E2246"/>
    <w:rsid w:val="003E29EA"/>
    <w:rsid w:val="003E3728"/>
    <w:rsid w:val="003E7485"/>
    <w:rsid w:val="003F69FB"/>
    <w:rsid w:val="004044FD"/>
    <w:rsid w:val="00407735"/>
    <w:rsid w:val="004123B1"/>
    <w:rsid w:val="00415F24"/>
    <w:rsid w:val="00425B66"/>
    <w:rsid w:val="004271CD"/>
    <w:rsid w:val="0043031F"/>
    <w:rsid w:val="004317D8"/>
    <w:rsid w:val="00446309"/>
    <w:rsid w:val="00453202"/>
    <w:rsid w:val="004537A9"/>
    <w:rsid w:val="0046003B"/>
    <w:rsid w:val="00462CC9"/>
    <w:rsid w:val="00470683"/>
    <w:rsid w:val="00472946"/>
    <w:rsid w:val="00472D46"/>
    <w:rsid w:val="00484657"/>
    <w:rsid w:val="00486285"/>
    <w:rsid w:val="0049260D"/>
    <w:rsid w:val="004A3BF1"/>
    <w:rsid w:val="004A3F59"/>
    <w:rsid w:val="004A4DCF"/>
    <w:rsid w:val="004A53F9"/>
    <w:rsid w:val="004A66B2"/>
    <w:rsid w:val="004B3842"/>
    <w:rsid w:val="004B57BA"/>
    <w:rsid w:val="004B69D4"/>
    <w:rsid w:val="004C148F"/>
    <w:rsid w:val="004C431B"/>
    <w:rsid w:val="004D15FB"/>
    <w:rsid w:val="004D23B4"/>
    <w:rsid w:val="004D48A4"/>
    <w:rsid w:val="004D6A27"/>
    <w:rsid w:val="004D6F46"/>
    <w:rsid w:val="004E161C"/>
    <w:rsid w:val="004E5DDA"/>
    <w:rsid w:val="005058F6"/>
    <w:rsid w:val="00506061"/>
    <w:rsid w:val="00510CA3"/>
    <w:rsid w:val="005150C5"/>
    <w:rsid w:val="005156DC"/>
    <w:rsid w:val="00517A90"/>
    <w:rsid w:val="005259C0"/>
    <w:rsid w:val="00527002"/>
    <w:rsid w:val="00534CA1"/>
    <w:rsid w:val="00537F1F"/>
    <w:rsid w:val="0054092F"/>
    <w:rsid w:val="00541D95"/>
    <w:rsid w:val="00542580"/>
    <w:rsid w:val="00542E25"/>
    <w:rsid w:val="005430D5"/>
    <w:rsid w:val="0054352C"/>
    <w:rsid w:val="00545794"/>
    <w:rsid w:val="00557143"/>
    <w:rsid w:val="00560F88"/>
    <w:rsid w:val="00571522"/>
    <w:rsid w:val="00574D5E"/>
    <w:rsid w:val="00576DCE"/>
    <w:rsid w:val="005774EE"/>
    <w:rsid w:val="005779EA"/>
    <w:rsid w:val="005820F6"/>
    <w:rsid w:val="0058248D"/>
    <w:rsid w:val="00586C4F"/>
    <w:rsid w:val="0059092D"/>
    <w:rsid w:val="005923BA"/>
    <w:rsid w:val="005C1AFD"/>
    <w:rsid w:val="005D7E1B"/>
    <w:rsid w:val="005E1E03"/>
    <w:rsid w:val="005E2782"/>
    <w:rsid w:val="005E3293"/>
    <w:rsid w:val="005E4148"/>
    <w:rsid w:val="005F3B7E"/>
    <w:rsid w:val="005F5FFA"/>
    <w:rsid w:val="005F7A9D"/>
    <w:rsid w:val="006041C0"/>
    <w:rsid w:val="00604B16"/>
    <w:rsid w:val="00612943"/>
    <w:rsid w:val="0061369D"/>
    <w:rsid w:val="00625B81"/>
    <w:rsid w:val="00626AC4"/>
    <w:rsid w:val="00632EE1"/>
    <w:rsid w:val="00645341"/>
    <w:rsid w:val="0064681E"/>
    <w:rsid w:val="00650F62"/>
    <w:rsid w:val="006514EB"/>
    <w:rsid w:val="006539CB"/>
    <w:rsid w:val="0065479A"/>
    <w:rsid w:val="006635C0"/>
    <w:rsid w:val="00664044"/>
    <w:rsid w:val="00671229"/>
    <w:rsid w:val="0067663E"/>
    <w:rsid w:val="00681526"/>
    <w:rsid w:val="00692287"/>
    <w:rsid w:val="00694A21"/>
    <w:rsid w:val="006955E8"/>
    <w:rsid w:val="006A0CF2"/>
    <w:rsid w:val="006A29ED"/>
    <w:rsid w:val="006A38FA"/>
    <w:rsid w:val="006A4455"/>
    <w:rsid w:val="006B17AE"/>
    <w:rsid w:val="006B3398"/>
    <w:rsid w:val="006B566F"/>
    <w:rsid w:val="006B79C9"/>
    <w:rsid w:val="006C3DA5"/>
    <w:rsid w:val="006C5A2A"/>
    <w:rsid w:val="006C7D92"/>
    <w:rsid w:val="006C7ED2"/>
    <w:rsid w:val="006D3F19"/>
    <w:rsid w:val="006E1CCF"/>
    <w:rsid w:val="006F3956"/>
    <w:rsid w:val="006F45FA"/>
    <w:rsid w:val="006F5FFB"/>
    <w:rsid w:val="006F77BB"/>
    <w:rsid w:val="0071447F"/>
    <w:rsid w:val="007153AF"/>
    <w:rsid w:val="00715C90"/>
    <w:rsid w:val="007204E4"/>
    <w:rsid w:val="007228B8"/>
    <w:rsid w:val="00726C6C"/>
    <w:rsid w:val="007311C7"/>
    <w:rsid w:val="007328C6"/>
    <w:rsid w:val="00732DCF"/>
    <w:rsid w:val="00744068"/>
    <w:rsid w:val="00756F48"/>
    <w:rsid w:val="00762B7E"/>
    <w:rsid w:val="007638FE"/>
    <w:rsid w:val="00764D75"/>
    <w:rsid w:val="007655FE"/>
    <w:rsid w:val="0077230A"/>
    <w:rsid w:val="007763D7"/>
    <w:rsid w:val="007768FD"/>
    <w:rsid w:val="0078076F"/>
    <w:rsid w:val="00782F89"/>
    <w:rsid w:val="0078515B"/>
    <w:rsid w:val="007A011D"/>
    <w:rsid w:val="007B6F72"/>
    <w:rsid w:val="007C08B1"/>
    <w:rsid w:val="007C54A3"/>
    <w:rsid w:val="007C59C2"/>
    <w:rsid w:val="007D210D"/>
    <w:rsid w:val="007D52D1"/>
    <w:rsid w:val="007D6B87"/>
    <w:rsid w:val="007E1FEF"/>
    <w:rsid w:val="007E561B"/>
    <w:rsid w:val="007E611D"/>
    <w:rsid w:val="007E66AB"/>
    <w:rsid w:val="007F017D"/>
    <w:rsid w:val="007F3010"/>
    <w:rsid w:val="00805E63"/>
    <w:rsid w:val="008075ED"/>
    <w:rsid w:val="0081698A"/>
    <w:rsid w:val="008204F9"/>
    <w:rsid w:val="0082620F"/>
    <w:rsid w:val="00826344"/>
    <w:rsid w:val="008265BA"/>
    <w:rsid w:val="00827D88"/>
    <w:rsid w:val="00830A2D"/>
    <w:rsid w:val="008339F5"/>
    <w:rsid w:val="00837180"/>
    <w:rsid w:val="00840171"/>
    <w:rsid w:val="0084258A"/>
    <w:rsid w:val="00842D3C"/>
    <w:rsid w:val="0084386A"/>
    <w:rsid w:val="00845042"/>
    <w:rsid w:val="00845FFE"/>
    <w:rsid w:val="00856815"/>
    <w:rsid w:val="008604DC"/>
    <w:rsid w:val="008609BD"/>
    <w:rsid w:val="00860EA1"/>
    <w:rsid w:val="00867739"/>
    <w:rsid w:val="00870ADF"/>
    <w:rsid w:val="00870CC4"/>
    <w:rsid w:val="00871DE5"/>
    <w:rsid w:val="00872F62"/>
    <w:rsid w:val="00890CCE"/>
    <w:rsid w:val="0089293C"/>
    <w:rsid w:val="00894225"/>
    <w:rsid w:val="0089503A"/>
    <w:rsid w:val="00895E77"/>
    <w:rsid w:val="008A5888"/>
    <w:rsid w:val="008A5AA5"/>
    <w:rsid w:val="008A5C8B"/>
    <w:rsid w:val="008A71E3"/>
    <w:rsid w:val="008B0E18"/>
    <w:rsid w:val="008C01FC"/>
    <w:rsid w:val="008C397B"/>
    <w:rsid w:val="008C7B43"/>
    <w:rsid w:val="008D2B93"/>
    <w:rsid w:val="008D39AB"/>
    <w:rsid w:val="008E231B"/>
    <w:rsid w:val="008E44A1"/>
    <w:rsid w:val="008E524A"/>
    <w:rsid w:val="008E5BA0"/>
    <w:rsid w:val="008F0DD5"/>
    <w:rsid w:val="008F45CD"/>
    <w:rsid w:val="008F4A10"/>
    <w:rsid w:val="008F5A3F"/>
    <w:rsid w:val="008F77E5"/>
    <w:rsid w:val="00901B96"/>
    <w:rsid w:val="00903BC4"/>
    <w:rsid w:val="00904FE5"/>
    <w:rsid w:val="00910A2B"/>
    <w:rsid w:val="0092155B"/>
    <w:rsid w:val="00921778"/>
    <w:rsid w:val="00927758"/>
    <w:rsid w:val="0093420D"/>
    <w:rsid w:val="009435FD"/>
    <w:rsid w:val="00946FFC"/>
    <w:rsid w:val="009507A6"/>
    <w:rsid w:val="00950DDC"/>
    <w:rsid w:val="0096221E"/>
    <w:rsid w:val="00963340"/>
    <w:rsid w:val="0096644D"/>
    <w:rsid w:val="0096667A"/>
    <w:rsid w:val="0096772B"/>
    <w:rsid w:val="009701F2"/>
    <w:rsid w:val="0097071C"/>
    <w:rsid w:val="009712DB"/>
    <w:rsid w:val="00971654"/>
    <w:rsid w:val="0097173C"/>
    <w:rsid w:val="009719E7"/>
    <w:rsid w:val="00980B88"/>
    <w:rsid w:val="00985E53"/>
    <w:rsid w:val="00991208"/>
    <w:rsid w:val="0099413D"/>
    <w:rsid w:val="009A1B4D"/>
    <w:rsid w:val="009A518C"/>
    <w:rsid w:val="009B101F"/>
    <w:rsid w:val="009B4CFA"/>
    <w:rsid w:val="009C32D6"/>
    <w:rsid w:val="009C35C3"/>
    <w:rsid w:val="009C398A"/>
    <w:rsid w:val="009C539C"/>
    <w:rsid w:val="009C73E3"/>
    <w:rsid w:val="009D0157"/>
    <w:rsid w:val="009D323A"/>
    <w:rsid w:val="009D529F"/>
    <w:rsid w:val="009D7EC0"/>
    <w:rsid w:val="009E5FD6"/>
    <w:rsid w:val="009F0C9C"/>
    <w:rsid w:val="009F257C"/>
    <w:rsid w:val="009F503A"/>
    <w:rsid w:val="00A01D10"/>
    <w:rsid w:val="00A05C39"/>
    <w:rsid w:val="00A11409"/>
    <w:rsid w:val="00A14659"/>
    <w:rsid w:val="00A21774"/>
    <w:rsid w:val="00A219A3"/>
    <w:rsid w:val="00A22F5F"/>
    <w:rsid w:val="00A24DDE"/>
    <w:rsid w:val="00A3375C"/>
    <w:rsid w:val="00A34A40"/>
    <w:rsid w:val="00A353B4"/>
    <w:rsid w:val="00A40781"/>
    <w:rsid w:val="00A46B8D"/>
    <w:rsid w:val="00A51074"/>
    <w:rsid w:val="00A515F9"/>
    <w:rsid w:val="00A51EFB"/>
    <w:rsid w:val="00A5292F"/>
    <w:rsid w:val="00A537FD"/>
    <w:rsid w:val="00A54BD8"/>
    <w:rsid w:val="00A615D5"/>
    <w:rsid w:val="00A624D5"/>
    <w:rsid w:val="00A62875"/>
    <w:rsid w:val="00A65C0C"/>
    <w:rsid w:val="00A6761B"/>
    <w:rsid w:val="00A71706"/>
    <w:rsid w:val="00A848B2"/>
    <w:rsid w:val="00A948ED"/>
    <w:rsid w:val="00A94BE8"/>
    <w:rsid w:val="00AA2EEA"/>
    <w:rsid w:val="00AA3849"/>
    <w:rsid w:val="00AA74FC"/>
    <w:rsid w:val="00AB53F5"/>
    <w:rsid w:val="00AB7046"/>
    <w:rsid w:val="00AC194C"/>
    <w:rsid w:val="00AD3F89"/>
    <w:rsid w:val="00AD4969"/>
    <w:rsid w:val="00AD538F"/>
    <w:rsid w:val="00AD785F"/>
    <w:rsid w:val="00AE615B"/>
    <w:rsid w:val="00AF58C3"/>
    <w:rsid w:val="00B15831"/>
    <w:rsid w:val="00B15F23"/>
    <w:rsid w:val="00B22ED0"/>
    <w:rsid w:val="00B236C4"/>
    <w:rsid w:val="00B3618C"/>
    <w:rsid w:val="00B37CA8"/>
    <w:rsid w:val="00B4466B"/>
    <w:rsid w:val="00B47F1F"/>
    <w:rsid w:val="00B51728"/>
    <w:rsid w:val="00B54332"/>
    <w:rsid w:val="00B54A2F"/>
    <w:rsid w:val="00B72C38"/>
    <w:rsid w:val="00B76B6D"/>
    <w:rsid w:val="00B76C70"/>
    <w:rsid w:val="00B871EC"/>
    <w:rsid w:val="00B87955"/>
    <w:rsid w:val="00B94FC9"/>
    <w:rsid w:val="00BA150E"/>
    <w:rsid w:val="00BA3B3C"/>
    <w:rsid w:val="00BB19AC"/>
    <w:rsid w:val="00BB58DB"/>
    <w:rsid w:val="00BB68A7"/>
    <w:rsid w:val="00BC31C1"/>
    <w:rsid w:val="00BC64ED"/>
    <w:rsid w:val="00BD5598"/>
    <w:rsid w:val="00BD7B51"/>
    <w:rsid w:val="00BE172F"/>
    <w:rsid w:val="00BE19D8"/>
    <w:rsid w:val="00BE7246"/>
    <w:rsid w:val="00BF1E9D"/>
    <w:rsid w:val="00BF4875"/>
    <w:rsid w:val="00C01222"/>
    <w:rsid w:val="00C020BA"/>
    <w:rsid w:val="00C030BA"/>
    <w:rsid w:val="00C033C6"/>
    <w:rsid w:val="00C060D5"/>
    <w:rsid w:val="00C118EA"/>
    <w:rsid w:val="00C140CD"/>
    <w:rsid w:val="00C16580"/>
    <w:rsid w:val="00C20C81"/>
    <w:rsid w:val="00C22180"/>
    <w:rsid w:val="00C2257A"/>
    <w:rsid w:val="00C25445"/>
    <w:rsid w:val="00C2732D"/>
    <w:rsid w:val="00C40E71"/>
    <w:rsid w:val="00C413A9"/>
    <w:rsid w:val="00C44889"/>
    <w:rsid w:val="00C44A62"/>
    <w:rsid w:val="00C45C60"/>
    <w:rsid w:val="00C4623E"/>
    <w:rsid w:val="00C46D28"/>
    <w:rsid w:val="00C506CB"/>
    <w:rsid w:val="00C52825"/>
    <w:rsid w:val="00C5677E"/>
    <w:rsid w:val="00C61595"/>
    <w:rsid w:val="00C63E63"/>
    <w:rsid w:val="00C77D91"/>
    <w:rsid w:val="00C84242"/>
    <w:rsid w:val="00C86134"/>
    <w:rsid w:val="00C905BE"/>
    <w:rsid w:val="00C9071E"/>
    <w:rsid w:val="00C94BF7"/>
    <w:rsid w:val="00C952E9"/>
    <w:rsid w:val="00C9768C"/>
    <w:rsid w:val="00CA745A"/>
    <w:rsid w:val="00CA7C3B"/>
    <w:rsid w:val="00CB32A3"/>
    <w:rsid w:val="00CB7C68"/>
    <w:rsid w:val="00CC51F0"/>
    <w:rsid w:val="00CC61B8"/>
    <w:rsid w:val="00CC7B0C"/>
    <w:rsid w:val="00CD0506"/>
    <w:rsid w:val="00CD0C07"/>
    <w:rsid w:val="00CD7683"/>
    <w:rsid w:val="00CF31CD"/>
    <w:rsid w:val="00CF4964"/>
    <w:rsid w:val="00CF51EC"/>
    <w:rsid w:val="00CF59C9"/>
    <w:rsid w:val="00D1055E"/>
    <w:rsid w:val="00D2447C"/>
    <w:rsid w:val="00D25EA3"/>
    <w:rsid w:val="00D300F5"/>
    <w:rsid w:val="00D306C9"/>
    <w:rsid w:val="00D32F61"/>
    <w:rsid w:val="00D348C6"/>
    <w:rsid w:val="00D35505"/>
    <w:rsid w:val="00D37030"/>
    <w:rsid w:val="00D41292"/>
    <w:rsid w:val="00D41EC7"/>
    <w:rsid w:val="00D43DC7"/>
    <w:rsid w:val="00D444DD"/>
    <w:rsid w:val="00D462F4"/>
    <w:rsid w:val="00D4759D"/>
    <w:rsid w:val="00D54782"/>
    <w:rsid w:val="00D55051"/>
    <w:rsid w:val="00D552F5"/>
    <w:rsid w:val="00D60D8E"/>
    <w:rsid w:val="00D60FB4"/>
    <w:rsid w:val="00D620A4"/>
    <w:rsid w:val="00D668DC"/>
    <w:rsid w:val="00D76763"/>
    <w:rsid w:val="00D801C0"/>
    <w:rsid w:val="00D81735"/>
    <w:rsid w:val="00D83A2A"/>
    <w:rsid w:val="00D95CBC"/>
    <w:rsid w:val="00D96869"/>
    <w:rsid w:val="00DA0130"/>
    <w:rsid w:val="00DB62F2"/>
    <w:rsid w:val="00DB73DC"/>
    <w:rsid w:val="00DC4989"/>
    <w:rsid w:val="00DD1689"/>
    <w:rsid w:val="00DD5F90"/>
    <w:rsid w:val="00DE0FEC"/>
    <w:rsid w:val="00DE398A"/>
    <w:rsid w:val="00DF273E"/>
    <w:rsid w:val="00DF2A8C"/>
    <w:rsid w:val="00DF3549"/>
    <w:rsid w:val="00E01840"/>
    <w:rsid w:val="00E03B4F"/>
    <w:rsid w:val="00E0442E"/>
    <w:rsid w:val="00E10ECC"/>
    <w:rsid w:val="00E118A2"/>
    <w:rsid w:val="00E12CBF"/>
    <w:rsid w:val="00E15A4E"/>
    <w:rsid w:val="00E15C11"/>
    <w:rsid w:val="00E177CC"/>
    <w:rsid w:val="00E177E6"/>
    <w:rsid w:val="00E26702"/>
    <w:rsid w:val="00E329ED"/>
    <w:rsid w:val="00E354BB"/>
    <w:rsid w:val="00E36957"/>
    <w:rsid w:val="00E37970"/>
    <w:rsid w:val="00E46976"/>
    <w:rsid w:val="00E55773"/>
    <w:rsid w:val="00E671CA"/>
    <w:rsid w:val="00E678EA"/>
    <w:rsid w:val="00E8662F"/>
    <w:rsid w:val="00E9053B"/>
    <w:rsid w:val="00E91656"/>
    <w:rsid w:val="00E96415"/>
    <w:rsid w:val="00EA7EDA"/>
    <w:rsid w:val="00EB072B"/>
    <w:rsid w:val="00EB2323"/>
    <w:rsid w:val="00EB39E1"/>
    <w:rsid w:val="00EC1A64"/>
    <w:rsid w:val="00EE0824"/>
    <w:rsid w:val="00EE30DA"/>
    <w:rsid w:val="00EE4C41"/>
    <w:rsid w:val="00EE6147"/>
    <w:rsid w:val="00EF2626"/>
    <w:rsid w:val="00F00593"/>
    <w:rsid w:val="00F069F7"/>
    <w:rsid w:val="00F139E4"/>
    <w:rsid w:val="00F157E1"/>
    <w:rsid w:val="00F2083C"/>
    <w:rsid w:val="00F246C1"/>
    <w:rsid w:val="00F31F84"/>
    <w:rsid w:val="00F35B45"/>
    <w:rsid w:val="00F35E72"/>
    <w:rsid w:val="00F41089"/>
    <w:rsid w:val="00F47F08"/>
    <w:rsid w:val="00F52366"/>
    <w:rsid w:val="00F52FBD"/>
    <w:rsid w:val="00F53359"/>
    <w:rsid w:val="00F54FB0"/>
    <w:rsid w:val="00F54FFD"/>
    <w:rsid w:val="00F559DB"/>
    <w:rsid w:val="00F56EA4"/>
    <w:rsid w:val="00F56FF5"/>
    <w:rsid w:val="00F62F2A"/>
    <w:rsid w:val="00F673B5"/>
    <w:rsid w:val="00F71BAD"/>
    <w:rsid w:val="00F736A2"/>
    <w:rsid w:val="00F73761"/>
    <w:rsid w:val="00F75997"/>
    <w:rsid w:val="00F8253F"/>
    <w:rsid w:val="00F83B60"/>
    <w:rsid w:val="00F84102"/>
    <w:rsid w:val="00F8497D"/>
    <w:rsid w:val="00F90B29"/>
    <w:rsid w:val="00F91D89"/>
    <w:rsid w:val="00F921ED"/>
    <w:rsid w:val="00F92516"/>
    <w:rsid w:val="00F9283F"/>
    <w:rsid w:val="00FA1351"/>
    <w:rsid w:val="00FA3FEF"/>
    <w:rsid w:val="00FA4754"/>
    <w:rsid w:val="00FA5AD5"/>
    <w:rsid w:val="00FB1B37"/>
    <w:rsid w:val="00FD4E59"/>
    <w:rsid w:val="00FD5304"/>
    <w:rsid w:val="00FE1BE7"/>
    <w:rsid w:val="00FE6E93"/>
    <w:rsid w:val="00FE70C3"/>
    <w:rsid w:val="00FF0DB9"/>
    <w:rsid w:val="00FF0E7B"/>
    <w:rsid w:val="00FF4946"/>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8" type="connector" idref="#_x0000_s1084"/>
        <o:r id="V:Rule19" type="connector" idref="#_x0000_s1083"/>
        <o:r id="V:Rule20" type="connector" idref="#_x0000_s1085"/>
        <o:r id="V:Rule21" type="connector" idref="#_x0000_s1077"/>
        <o:r id="V:Rule22" type="connector" idref="#_x0000_s1082"/>
        <o:r id="V:Rule23" type="connector" idref="#_x0000_s1092"/>
        <o:r id="V:Rule24" type="connector" idref="#_x0000_s1086"/>
        <o:r id="V:Rule25" type="connector" idref="#_x0000_s1089"/>
        <o:r id="V:Rule26" type="connector" idref="#_x0000_s1078"/>
        <o:r id="V:Rule27" type="connector" idref="#_x0000_s1079"/>
        <o:r id="V:Rule28" type="connector" idref="#_x0000_s1088"/>
        <o:r id="V:Rule29" type="connector" idref="#_x0000_s1074"/>
        <o:r id="V:Rule30" type="connector" idref="#_x0000_s1081"/>
        <o:r id="V:Rule31" type="connector" idref="#_x0000_s1076"/>
        <o:r id="V:Rule32" type="connector" idref="#_x0000_s1075"/>
        <o:r id="V:Rule33" type="connector" idref="#_x0000_s1091"/>
        <o:r id="V:Rule34"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5C60"/>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45C60"/>
    <w:pPr>
      <w:jc w:val="center"/>
    </w:pPr>
    <w:rPr>
      <w:sz w:val="28"/>
    </w:rPr>
  </w:style>
  <w:style w:type="paragraph" w:styleId="a5">
    <w:name w:val="Body Text"/>
    <w:basedOn w:val="a"/>
    <w:rsid w:val="00C45C60"/>
    <w:pPr>
      <w:jc w:val="both"/>
    </w:pPr>
    <w:rPr>
      <w:sz w:val="28"/>
    </w:rPr>
  </w:style>
  <w:style w:type="paragraph" w:styleId="a6">
    <w:name w:val="header"/>
    <w:basedOn w:val="a"/>
    <w:rsid w:val="00C45C60"/>
    <w:pPr>
      <w:tabs>
        <w:tab w:val="center" w:pos="4677"/>
        <w:tab w:val="right" w:pos="9355"/>
      </w:tabs>
    </w:pPr>
  </w:style>
  <w:style w:type="paragraph" w:styleId="a7">
    <w:name w:val="footer"/>
    <w:basedOn w:val="a"/>
    <w:link w:val="a8"/>
    <w:uiPriority w:val="99"/>
    <w:rsid w:val="00C45C60"/>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basedOn w:val="a"/>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styleId="af9">
    <w:name w:val="Emphasis"/>
    <w:basedOn w:val="a0"/>
    <w:qFormat/>
    <w:rsid w:val="00B54332"/>
    <w:rPr>
      <w:i/>
      <w:iCs/>
    </w:rPr>
  </w:style>
  <w:style w:type="character" w:customStyle="1" w:styleId="a8">
    <w:name w:val="Нижний колонтитул Знак"/>
    <w:basedOn w:val="a0"/>
    <w:link w:val="a7"/>
    <w:uiPriority w:val="99"/>
    <w:rsid w:val="00292E42"/>
    <w:rPr>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7420;fld=134"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hyperlink" Target="garantF1://7929266.549"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mailto:admpasha@yandex.ru" TargetMode="External"/><Relationship Id="rId14" Type="http://schemas.openxmlformats.org/officeDocument/2006/relationships/hyperlink" Target="garantF1://12084522.2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E2FF3-D4F7-4D4D-9756-9A45FD8E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29</Pages>
  <Words>9844</Words>
  <Characters>56113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16</cp:revision>
  <cp:lastPrinted>2011-08-19T11:36:00Z</cp:lastPrinted>
  <dcterms:created xsi:type="dcterms:W3CDTF">2015-09-23T08:20:00Z</dcterms:created>
  <dcterms:modified xsi:type="dcterms:W3CDTF">2017-01-17T12:26:00Z</dcterms:modified>
</cp:coreProperties>
</file>